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4E" w:rsidRDefault="00F330BE" w:rsidP="00D9004E">
      <w:pPr>
        <w:pStyle w:val="Obr-Title"/>
        <w:spacing w:before="0" w:after="0"/>
      </w:pPr>
      <w:r w:rsidRPr="00F330BE">
        <w:rPr>
          <w:rFonts w:ascii="StobiSans Regular" w:eastAsia="Times New Roman" w:hAnsi="StobiSans Regular" w:cs="Times New Roman"/>
          <w:noProof/>
          <w:sz w:val="24"/>
          <w:szCs w:val="24"/>
          <w:lang w:val="en-GB" w:eastAsia="en-GB"/>
        </w:rPr>
        <w:drawing>
          <wp:inline distT="0" distB="0" distL="0" distR="0" wp14:anchorId="0A6643D9" wp14:editId="10457F34">
            <wp:extent cx="5759450" cy="65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5759450" cy="655955"/>
                    </a:xfrm>
                    <a:prstGeom prst="rect">
                      <a:avLst/>
                    </a:prstGeom>
                    <a:noFill/>
                    <a:ln>
                      <a:noFill/>
                    </a:ln>
                  </pic:spPr>
                </pic:pic>
              </a:graphicData>
            </a:graphic>
          </wp:inline>
        </w:drawing>
      </w:r>
    </w:p>
    <w:p w:rsidR="00F330BE" w:rsidRDefault="00F330BE" w:rsidP="00D9004E">
      <w:pPr>
        <w:pStyle w:val="Obr-Title"/>
        <w:spacing w:before="0" w:after="0"/>
      </w:pPr>
    </w:p>
    <w:p w:rsidR="00F330BE" w:rsidRDefault="00F330BE" w:rsidP="00D9004E">
      <w:pPr>
        <w:pStyle w:val="Obr-Title"/>
        <w:spacing w:before="0" w:after="0"/>
      </w:pPr>
    </w:p>
    <w:p w:rsidR="00F330BE" w:rsidRDefault="00F330BE" w:rsidP="00D9004E">
      <w:pPr>
        <w:pStyle w:val="Obr-Title"/>
        <w:spacing w:before="0" w:after="0"/>
      </w:pPr>
    </w:p>
    <w:p w:rsidR="00D9004E" w:rsidRDefault="00581C2C" w:rsidP="00D9004E">
      <w:pPr>
        <w:pStyle w:val="Obr-Title"/>
        <w:spacing w:before="0" w:after="0"/>
      </w:pPr>
      <w:r w:rsidRPr="002E2FE9">
        <w:t xml:space="preserve">ИЗВЕШТАЈ ЗА РАБОТА НА </w:t>
      </w:r>
      <w:r w:rsidR="0000086E" w:rsidRPr="0000086E">
        <w:t>ОДДЕЛЕНИЕ</w:t>
      </w:r>
      <w:r w:rsidR="003C56FF">
        <w:t>ТО</w:t>
      </w:r>
      <w:r w:rsidR="0000086E" w:rsidRPr="0000086E">
        <w:t xml:space="preserve">  ЗА ИНСПЕКЦИСКИ НАДЗОР ОД ОБЛАСТА НА ЛЕКОВИТЕ И МЕДИЦИНСКИТЕ</w:t>
      </w:r>
      <w:r w:rsidRPr="002E2FE9">
        <w:t xml:space="preserve"> </w:t>
      </w:r>
      <w:r w:rsidR="00E1556C">
        <w:t xml:space="preserve">СРЕДСТВА </w:t>
      </w:r>
      <w:r w:rsidRPr="002E2FE9">
        <w:t>ЗА ПЕРИОДОТ</w:t>
      </w:r>
      <w:r w:rsidR="003F1080">
        <w:t xml:space="preserve"> </w:t>
      </w:r>
      <w:r w:rsidRPr="002E2FE9">
        <w:t xml:space="preserve"> </w:t>
      </w:r>
      <w:r w:rsidR="00DE45B5">
        <w:t xml:space="preserve">ЈАНУАРИ- </w:t>
      </w:r>
      <w:r w:rsidR="002809F5">
        <w:t>ЈУН</w:t>
      </w:r>
      <w:r w:rsidR="003C56FF">
        <w:t>И</w:t>
      </w:r>
      <w:r w:rsidR="0000086E">
        <w:t xml:space="preserve"> 202</w:t>
      </w:r>
      <w:r w:rsidR="00B304A2">
        <w:rPr>
          <w:lang w:val="en-GB"/>
        </w:rPr>
        <w:t>2</w:t>
      </w:r>
      <w:r w:rsidRPr="002E2FE9">
        <w:t xml:space="preserve"> </w:t>
      </w:r>
      <w:r w:rsidR="0000086E">
        <w:t>ГОДИНА</w:t>
      </w:r>
    </w:p>
    <w:p w:rsidR="00D9004E" w:rsidRDefault="00D9004E" w:rsidP="00D9004E">
      <w:pPr>
        <w:pStyle w:val="Obr-Title"/>
        <w:spacing w:before="0" w:after="0"/>
      </w:pPr>
    </w:p>
    <w:p w:rsidR="00D9004E" w:rsidRDefault="00D9004E" w:rsidP="00D9004E">
      <w:pPr>
        <w:pStyle w:val="Obr-Title"/>
        <w:spacing w:before="0" w:after="0"/>
      </w:pPr>
      <w:r>
        <w:rPr>
          <w:lang w:val="sq-AL"/>
        </w:rPr>
        <w:t xml:space="preserve">RAPORTI PËR PUNËN E NJËSISË PËR MBIKQYRJE INSPEKTUESE NË FUSHËN E BARNAVE DHE PAJISJEVE MJEKËSORE PËR PERIUDHËN JANAR- </w:t>
      </w:r>
      <w:r w:rsidR="00EE72CA">
        <w:rPr>
          <w:lang w:val="sq-AL"/>
        </w:rPr>
        <w:t>Q</w:t>
      </w:r>
      <w:r w:rsidR="00D02BBA">
        <w:rPr>
          <w:lang w:val="sq-AL"/>
        </w:rPr>
        <w:t>Ë</w:t>
      </w:r>
      <w:r w:rsidR="00EE72CA">
        <w:rPr>
          <w:lang w:val="sq-AL"/>
        </w:rPr>
        <w:t xml:space="preserve">RSHOR </w:t>
      </w:r>
      <w:r>
        <w:rPr>
          <w:lang w:val="sq-AL"/>
        </w:rPr>
        <w:t>202</w:t>
      </w:r>
      <w:r w:rsidR="00B304A2">
        <w:rPr>
          <w:lang w:val="sq-AL"/>
        </w:rPr>
        <w:t>2</w:t>
      </w: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1"/>
        <w:gridCol w:w="2693"/>
        <w:gridCol w:w="567"/>
        <w:gridCol w:w="4251"/>
      </w:tblGrid>
      <w:tr w:rsidR="00D9004E" w:rsidRPr="001241A9" w:rsidTr="00D9004E">
        <w:trPr>
          <w:cantSplit/>
          <w:trHeight w:val="52"/>
        </w:trPr>
        <w:tc>
          <w:tcPr>
            <w:tcW w:w="1561" w:type="dxa"/>
            <w:vAlign w:val="bottom"/>
          </w:tcPr>
          <w:p w:rsidR="00D9004E" w:rsidRDefault="00D9004E" w:rsidP="00D9004E">
            <w:pPr>
              <w:pStyle w:val="Generalii"/>
              <w:jc w:val="left"/>
              <w:rPr>
                <w:rFonts w:ascii="StobiSerif Medium" w:hAnsi="StobiSerif Medium"/>
                <w:lang w:val="sq-AL"/>
              </w:rPr>
            </w:pPr>
            <w:r w:rsidRPr="006B3B36">
              <w:rPr>
                <w:rFonts w:ascii="StobiSerif Medium" w:hAnsi="StobiSerif Medium"/>
              </w:rPr>
              <w:t>Дел. Бр.</w:t>
            </w:r>
          </w:p>
          <w:p w:rsidR="00D9004E" w:rsidRPr="001241A9" w:rsidRDefault="00D9004E" w:rsidP="00D9004E">
            <w:pPr>
              <w:pStyle w:val="Generalii"/>
              <w:jc w:val="left"/>
              <w:rPr>
                <w:rFonts w:ascii="StobiSerif Medium" w:hAnsi="StobiSerif Medium"/>
                <w:lang w:val="sq-AL"/>
              </w:rPr>
            </w:pPr>
            <w:r>
              <w:rPr>
                <w:rFonts w:ascii="StobiSerif Medium" w:hAnsi="StobiSerif Medium"/>
                <w:lang w:val="sq-AL"/>
              </w:rPr>
              <w:t>Pjes. Nr.</w:t>
            </w:r>
          </w:p>
        </w:tc>
        <w:tc>
          <w:tcPr>
            <w:tcW w:w="2693" w:type="dxa"/>
            <w:tcBorders>
              <w:bottom w:val="single" w:sz="4" w:space="0" w:color="auto"/>
            </w:tcBorders>
            <w:vAlign w:val="bottom"/>
          </w:tcPr>
          <w:p w:rsidR="00D9004E" w:rsidRPr="006B3B36" w:rsidRDefault="00D9004E" w:rsidP="00D9004E">
            <w:pPr>
              <w:pStyle w:val="Generalii"/>
              <w:rPr>
                <w:rFonts w:ascii="StobiSerif Medium" w:hAnsi="StobiSerif Medium"/>
              </w:rPr>
            </w:pPr>
          </w:p>
        </w:tc>
        <w:tc>
          <w:tcPr>
            <w:tcW w:w="567" w:type="dxa"/>
            <w:vAlign w:val="bottom"/>
          </w:tcPr>
          <w:p w:rsidR="00D9004E" w:rsidRPr="00B31C96" w:rsidRDefault="00D9004E" w:rsidP="00D9004E">
            <w:pPr>
              <w:pStyle w:val="Generalii"/>
              <w:rPr>
                <w:rFonts w:ascii="StobiSerif Medium" w:hAnsi="StobiSerif Medium"/>
                <w:lang w:val="sq-AL"/>
              </w:rPr>
            </w:pPr>
            <w:r>
              <w:rPr>
                <w:rFonts w:ascii="StobiSerif Medium" w:hAnsi="StobiSerif Medium"/>
                <w:lang w:val="sq-AL"/>
              </w:rPr>
              <w:t xml:space="preserve"> </w:t>
            </w:r>
          </w:p>
        </w:tc>
        <w:tc>
          <w:tcPr>
            <w:tcW w:w="4251" w:type="dxa"/>
            <w:tcBorders>
              <w:bottom w:val="single" w:sz="4" w:space="0" w:color="auto"/>
            </w:tcBorders>
            <w:vAlign w:val="bottom"/>
          </w:tcPr>
          <w:p w:rsidR="00D9004E" w:rsidRPr="00B31C96" w:rsidRDefault="00D9004E" w:rsidP="00D9004E">
            <w:pPr>
              <w:shd w:val="clear" w:color="auto" w:fill="FFFFFF"/>
              <w:rPr>
                <w:rFonts w:ascii="Helvetica" w:eastAsia="Times New Roman" w:hAnsi="Helvetica" w:cs="Times New Roman"/>
                <w:color w:val="000000"/>
                <w:sz w:val="20"/>
                <w:szCs w:val="20"/>
                <w:lang w:eastAsia="mk-MK"/>
              </w:rPr>
            </w:pPr>
            <w:r>
              <w:rPr>
                <w:rFonts w:ascii="Arial" w:eastAsia="Times New Roman" w:hAnsi="Arial" w:cs="Arial"/>
                <w:color w:val="000000"/>
                <w:lang w:val="sq-AL" w:eastAsia="mk-MK"/>
              </w:rPr>
              <w:t xml:space="preserve">          </w:t>
            </w:r>
            <w:r w:rsidRPr="00B31C96">
              <w:rPr>
                <w:rFonts w:ascii="Arial" w:eastAsia="Times New Roman" w:hAnsi="Arial" w:cs="Arial"/>
                <w:color w:val="000000"/>
                <w:lang w:eastAsia="mk-MK"/>
              </w:rPr>
              <w:t>ДИРЕКТОР‌ ‌/‌ ‌DREJTORI‌ ‌</w:t>
            </w:r>
          </w:p>
          <w:p w:rsidR="00D9004E" w:rsidRPr="00B31C96" w:rsidRDefault="00D9004E" w:rsidP="00D9004E">
            <w:pPr>
              <w:shd w:val="clear" w:color="auto" w:fill="FFFFFF"/>
              <w:rPr>
                <w:rFonts w:ascii="Arial" w:eastAsia="Times New Roman" w:hAnsi="Arial" w:cs="Arial"/>
                <w:color w:val="000000"/>
                <w:lang w:val="sq-AL" w:eastAsia="mk-MK"/>
              </w:rPr>
            </w:pPr>
            <w:r>
              <w:rPr>
                <w:rFonts w:ascii="Arial" w:eastAsia="Times New Roman" w:hAnsi="Arial" w:cs="Arial"/>
                <w:color w:val="000000"/>
                <w:lang w:val="sq-AL" w:eastAsia="mk-MK"/>
              </w:rPr>
              <w:t xml:space="preserve">          </w:t>
            </w:r>
            <w:r w:rsidRPr="00B31C96">
              <w:rPr>
                <w:rFonts w:ascii="Arial" w:eastAsia="Times New Roman" w:hAnsi="Arial" w:cs="Arial"/>
                <w:color w:val="000000"/>
                <w:lang w:eastAsia="mk-MK"/>
              </w:rPr>
              <w:t>Mr.farm.spec‌  ‌Lirim‌ ‌Shabani‌ ‌</w:t>
            </w:r>
          </w:p>
          <w:p w:rsidR="00D9004E" w:rsidRPr="001241A9" w:rsidRDefault="00D9004E" w:rsidP="00D9004E">
            <w:pPr>
              <w:pStyle w:val="Generalii"/>
              <w:rPr>
                <w:rFonts w:ascii="StobiSerif Medium" w:hAnsi="StobiSerif Medium"/>
                <w:lang w:val="sq-AL"/>
              </w:rPr>
            </w:pPr>
          </w:p>
        </w:tc>
      </w:tr>
      <w:tr w:rsidR="00D9004E" w:rsidRPr="00B31C96" w:rsidTr="00D9004E">
        <w:trPr>
          <w:cantSplit/>
          <w:trHeight w:val="20"/>
        </w:trPr>
        <w:tc>
          <w:tcPr>
            <w:tcW w:w="1561" w:type="dxa"/>
          </w:tcPr>
          <w:p w:rsidR="00D9004E" w:rsidRPr="006B3B36" w:rsidRDefault="00D9004E" w:rsidP="00D9004E">
            <w:pPr>
              <w:pStyle w:val="Generalii2"/>
              <w:framePr w:vSpace="0" w:wrap="auto" w:xAlign="left" w:yAlign="inline"/>
              <w:suppressOverlap w:val="0"/>
              <w:rPr>
                <w:rFonts w:ascii="StobiSerif Medium" w:hAnsi="StobiSerif Medium"/>
              </w:rPr>
            </w:pPr>
          </w:p>
        </w:tc>
        <w:tc>
          <w:tcPr>
            <w:tcW w:w="2693" w:type="dxa"/>
            <w:tcBorders>
              <w:top w:val="single" w:sz="4" w:space="0" w:color="auto"/>
            </w:tcBorders>
          </w:tcPr>
          <w:p w:rsidR="00D9004E" w:rsidRPr="006B3B36" w:rsidRDefault="00D9004E" w:rsidP="00D9004E">
            <w:pPr>
              <w:pStyle w:val="Generalii2"/>
              <w:framePr w:vSpace="0" w:wrap="auto" w:xAlign="left" w:yAlign="inline"/>
              <w:suppressOverlap w:val="0"/>
              <w:rPr>
                <w:rFonts w:ascii="StobiSerif Medium" w:hAnsi="StobiSerif Medium"/>
              </w:rPr>
            </w:pPr>
          </w:p>
        </w:tc>
        <w:tc>
          <w:tcPr>
            <w:tcW w:w="567" w:type="dxa"/>
          </w:tcPr>
          <w:p w:rsidR="00D9004E" w:rsidRPr="006B3B36" w:rsidRDefault="00D9004E" w:rsidP="00D9004E">
            <w:pPr>
              <w:pStyle w:val="Generalii2"/>
              <w:framePr w:vSpace="0" w:wrap="auto" w:xAlign="left" w:yAlign="inline"/>
              <w:suppressOverlap w:val="0"/>
              <w:rPr>
                <w:rFonts w:ascii="StobiSerif Medium" w:hAnsi="StobiSerif Medium"/>
              </w:rPr>
            </w:pPr>
          </w:p>
        </w:tc>
        <w:tc>
          <w:tcPr>
            <w:tcW w:w="4251" w:type="dxa"/>
            <w:tcBorders>
              <w:top w:val="single" w:sz="4" w:space="0" w:color="auto"/>
            </w:tcBorders>
          </w:tcPr>
          <w:p w:rsidR="00D9004E" w:rsidRDefault="00D9004E" w:rsidP="00D9004E">
            <w:pPr>
              <w:pStyle w:val="Generalii2"/>
              <w:framePr w:vSpace="0" w:wrap="auto" w:xAlign="left" w:yAlign="inline"/>
              <w:suppressOverlap w:val="0"/>
              <w:rPr>
                <w:rFonts w:ascii="StobiSerif Medium" w:hAnsi="StobiSerif Medium"/>
                <w:lang w:val="sq-AL"/>
              </w:rPr>
            </w:pPr>
            <w:r w:rsidRPr="006B3B36">
              <w:rPr>
                <w:rFonts w:ascii="StobiSerif Medium" w:hAnsi="StobiSerif Medium"/>
              </w:rPr>
              <w:t>[име и презиме</w:t>
            </w:r>
            <w:r>
              <w:rPr>
                <w:rFonts w:ascii="StobiSerif Medium" w:hAnsi="StobiSerif Medium"/>
                <w:lang w:val="sq-AL"/>
              </w:rPr>
              <w:t>/Emri dhe mbiemri</w:t>
            </w:r>
            <w:r w:rsidRPr="006B3B36">
              <w:rPr>
                <w:rFonts w:ascii="StobiSerif Medium" w:hAnsi="StobiSerif Medium"/>
              </w:rPr>
              <w:t>]</w:t>
            </w:r>
          </w:p>
          <w:p w:rsidR="00D9004E" w:rsidRDefault="00D9004E" w:rsidP="00D9004E">
            <w:pPr>
              <w:pStyle w:val="Generalii2"/>
              <w:framePr w:vSpace="0" w:wrap="auto" w:xAlign="left" w:yAlign="inline"/>
              <w:suppressOverlap w:val="0"/>
              <w:rPr>
                <w:rFonts w:ascii="StobiSerif Medium" w:hAnsi="StobiSerif Medium"/>
              </w:rPr>
            </w:pPr>
          </w:p>
          <w:p w:rsidR="00D9004E" w:rsidRPr="00B31C96" w:rsidRDefault="00D9004E" w:rsidP="00D9004E">
            <w:pPr>
              <w:pStyle w:val="Generalii2"/>
              <w:framePr w:vSpace="0" w:wrap="auto" w:xAlign="left" w:yAlign="inline"/>
              <w:suppressOverlap w:val="0"/>
              <w:rPr>
                <w:rFonts w:ascii="StobiSerif Medium" w:hAnsi="StobiSerif Medium"/>
              </w:rPr>
            </w:pPr>
          </w:p>
        </w:tc>
      </w:tr>
      <w:tr w:rsidR="00D9004E" w:rsidRPr="001241A9" w:rsidTr="00D9004E">
        <w:trPr>
          <w:cantSplit/>
        </w:trPr>
        <w:tc>
          <w:tcPr>
            <w:tcW w:w="1561" w:type="dxa"/>
            <w:vAlign w:val="bottom"/>
          </w:tcPr>
          <w:p w:rsidR="00D9004E" w:rsidRDefault="00D9004E" w:rsidP="00D9004E">
            <w:pPr>
              <w:pStyle w:val="Generalii"/>
              <w:jc w:val="left"/>
              <w:rPr>
                <w:rFonts w:ascii="StobiSerif Medium" w:hAnsi="StobiSerif Medium"/>
                <w:lang w:val="sq-AL"/>
              </w:rPr>
            </w:pPr>
            <w:r w:rsidRPr="006B3B36">
              <w:rPr>
                <w:rFonts w:ascii="StobiSerif Medium" w:hAnsi="StobiSerif Medium"/>
              </w:rPr>
              <w:t>Датум:</w:t>
            </w:r>
          </w:p>
          <w:p w:rsidR="00D9004E" w:rsidRPr="001241A9" w:rsidRDefault="00D9004E" w:rsidP="00D9004E">
            <w:pPr>
              <w:pStyle w:val="Generalii"/>
              <w:jc w:val="left"/>
              <w:rPr>
                <w:rFonts w:ascii="StobiSerif Medium" w:hAnsi="StobiSerif Medium"/>
                <w:lang w:val="en-US"/>
              </w:rPr>
            </w:pPr>
            <w:r>
              <w:rPr>
                <w:rFonts w:ascii="StobiSerif Medium" w:hAnsi="StobiSerif Medium"/>
                <w:lang w:val="sq-AL"/>
              </w:rPr>
              <w:t>Data</w:t>
            </w:r>
            <w:r>
              <w:rPr>
                <w:rFonts w:ascii="StobiSerif Medium" w:hAnsi="StobiSerif Medium"/>
                <w:lang w:val="en-US"/>
              </w:rPr>
              <w:t>:</w:t>
            </w:r>
          </w:p>
        </w:tc>
        <w:tc>
          <w:tcPr>
            <w:tcW w:w="2693" w:type="dxa"/>
            <w:vAlign w:val="bottom"/>
          </w:tcPr>
          <w:p w:rsidR="00D9004E" w:rsidRPr="00D02BBA" w:rsidRDefault="00D02BBA" w:rsidP="00D9004E">
            <w:pPr>
              <w:pStyle w:val="Generalii"/>
              <w:rPr>
                <w:rFonts w:ascii="StobiSerif Medium" w:hAnsi="StobiSerif Medium"/>
                <w:lang w:val="en-GB"/>
              </w:rPr>
            </w:pPr>
            <w:r>
              <w:rPr>
                <w:rFonts w:ascii="StobiSerif Medium" w:hAnsi="StobiSerif Medium"/>
                <w:lang w:val="en-GB"/>
              </w:rPr>
              <w:t>15.07.2021</w:t>
            </w:r>
          </w:p>
        </w:tc>
        <w:tc>
          <w:tcPr>
            <w:tcW w:w="567" w:type="dxa"/>
            <w:vAlign w:val="bottom"/>
          </w:tcPr>
          <w:p w:rsidR="00D9004E" w:rsidRPr="006B3B36" w:rsidRDefault="00D9004E" w:rsidP="00D9004E">
            <w:pPr>
              <w:pStyle w:val="Generalii"/>
              <w:rPr>
                <w:rFonts w:ascii="StobiSerif Medium" w:hAnsi="StobiSerif Medium"/>
              </w:rPr>
            </w:pPr>
          </w:p>
        </w:tc>
        <w:tc>
          <w:tcPr>
            <w:tcW w:w="4251" w:type="dxa"/>
            <w:vAlign w:val="bottom"/>
          </w:tcPr>
          <w:p w:rsidR="00B304A2" w:rsidRPr="00B304A2" w:rsidRDefault="00B304A2" w:rsidP="00B304A2">
            <w:pPr>
              <w:pStyle w:val="Generalii"/>
              <w:jc w:val="both"/>
              <w:rPr>
                <w:rFonts w:ascii="StobiSerif Medium" w:hAnsi="StobiSerif Medium"/>
                <w:sz w:val="20"/>
                <w:szCs w:val="20"/>
              </w:rPr>
            </w:pPr>
            <w:r w:rsidRPr="00B304A2">
              <w:rPr>
                <w:rFonts w:ascii="StobiSerif Medium" w:hAnsi="StobiSerif Medium"/>
                <w:sz w:val="20"/>
                <w:szCs w:val="20"/>
              </w:rPr>
              <w:t>Мирлинда Алими, Раководител на одделение за инспекциски надзор од областа на лековите и медицинските средства</w:t>
            </w:r>
          </w:p>
          <w:p w:rsidR="00B304A2" w:rsidRPr="00B304A2" w:rsidRDefault="00B304A2" w:rsidP="00B304A2">
            <w:pPr>
              <w:pStyle w:val="Generalii"/>
              <w:jc w:val="both"/>
              <w:rPr>
                <w:rFonts w:ascii="StobiSerif Medium" w:hAnsi="StobiSerif Medium"/>
                <w:sz w:val="20"/>
                <w:szCs w:val="20"/>
              </w:rPr>
            </w:pPr>
            <w:r w:rsidRPr="00B304A2">
              <w:rPr>
                <w:rFonts w:ascii="StobiSerif Medium" w:hAnsi="StobiSerif Medium"/>
                <w:sz w:val="20"/>
                <w:szCs w:val="20"/>
              </w:rPr>
              <w:t xml:space="preserve">Mirlinda Alimi, Udhëheqës  i njësisе për  mbikëqyrje inspektuеsе në fushën e barnave dhe paјisjeve mjekësore </w:t>
            </w:r>
          </w:p>
          <w:p w:rsidR="00B304A2" w:rsidRPr="00B304A2" w:rsidRDefault="00B304A2" w:rsidP="00B304A2">
            <w:pPr>
              <w:pStyle w:val="Generalii"/>
              <w:jc w:val="both"/>
              <w:rPr>
                <w:rFonts w:ascii="StobiSerif Medium" w:hAnsi="StobiSerif Medium"/>
                <w:sz w:val="20"/>
                <w:szCs w:val="20"/>
              </w:rPr>
            </w:pPr>
            <w:r w:rsidRPr="00B304A2">
              <w:rPr>
                <w:rFonts w:ascii="StobiSerif Medium" w:hAnsi="StobiSerif Medium"/>
                <w:sz w:val="20"/>
                <w:szCs w:val="20"/>
              </w:rPr>
              <w:t xml:space="preserve">Љубица Атанасова, Помошник раководител на Сектор за инспекциски надзор и лиценцирање на лековите и медицинските средства  </w:t>
            </w:r>
          </w:p>
          <w:p w:rsidR="00B304A2" w:rsidRPr="00B304A2" w:rsidRDefault="00B304A2" w:rsidP="00B304A2">
            <w:pPr>
              <w:pStyle w:val="Generalii"/>
              <w:jc w:val="both"/>
              <w:rPr>
                <w:rFonts w:ascii="StobiSerif Medium" w:hAnsi="StobiSerif Medium"/>
                <w:sz w:val="20"/>
                <w:szCs w:val="20"/>
              </w:rPr>
            </w:pPr>
            <w:r w:rsidRPr="00B304A2">
              <w:rPr>
                <w:rFonts w:ascii="StobiSerif Medium" w:hAnsi="StobiSerif Medium"/>
                <w:sz w:val="20"/>
                <w:szCs w:val="20"/>
              </w:rPr>
              <w:t xml:space="preserve">Мирјана Дончева, Раководител на Сектор за инспекциски надзор и лиценцирање на лековите и медицинските средства </w:t>
            </w:r>
          </w:p>
          <w:p w:rsidR="00B304A2" w:rsidRPr="00B304A2" w:rsidRDefault="00B304A2" w:rsidP="00B304A2">
            <w:pPr>
              <w:pStyle w:val="Generalii"/>
              <w:rPr>
                <w:rFonts w:ascii="StobiSerif Medium" w:hAnsi="StobiSerif Medium"/>
                <w:sz w:val="22"/>
                <w:szCs w:val="22"/>
              </w:rPr>
            </w:pPr>
          </w:p>
          <w:p w:rsidR="00D9004E" w:rsidRPr="001241A9" w:rsidRDefault="00D9004E" w:rsidP="00B304A2">
            <w:pPr>
              <w:pStyle w:val="Generalii"/>
              <w:jc w:val="left"/>
              <w:rPr>
                <w:rFonts w:ascii="StobiSerif Medium" w:hAnsi="StobiSerif Medium"/>
                <w:lang w:val="sq-AL"/>
              </w:rPr>
            </w:pPr>
          </w:p>
        </w:tc>
      </w:tr>
      <w:tr w:rsidR="00D9004E" w:rsidRPr="006B3B36" w:rsidTr="00D9004E">
        <w:trPr>
          <w:cantSplit/>
          <w:trHeight w:val="20"/>
        </w:trPr>
        <w:tc>
          <w:tcPr>
            <w:tcW w:w="1561" w:type="dxa"/>
          </w:tcPr>
          <w:p w:rsidR="00D9004E" w:rsidRPr="006B3B36" w:rsidRDefault="00D9004E" w:rsidP="00D9004E">
            <w:pPr>
              <w:pStyle w:val="Generalii2"/>
              <w:framePr w:vSpace="0" w:wrap="auto" w:xAlign="left" w:yAlign="inline"/>
              <w:suppressOverlap w:val="0"/>
              <w:rPr>
                <w:rFonts w:ascii="StobiSerif Medium" w:hAnsi="StobiSerif Medium"/>
              </w:rPr>
            </w:pPr>
          </w:p>
        </w:tc>
        <w:tc>
          <w:tcPr>
            <w:tcW w:w="2693" w:type="dxa"/>
            <w:tcBorders>
              <w:top w:val="single" w:sz="4" w:space="0" w:color="auto"/>
            </w:tcBorders>
          </w:tcPr>
          <w:p w:rsidR="00D9004E" w:rsidRPr="006B3B36" w:rsidRDefault="00D9004E" w:rsidP="00D9004E">
            <w:pPr>
              <w:pStyle w:val="Generalii2"/>
              <w:framePr w:vSpace="0" w:wrap="auto" w:xAlign="left" w:yAlign="inline"/>
              <w:suppressOverlap w:val="0"/>
              <w:rPr>
                <w:rFonts w:ascii="StobiSerif Medium" w:hAnsi="StobiSerif Medium"/>
              </w:rPr>
            </w:pPr>
          </w:p>
        </w:tc>
        <w:tc>
          <w:tcPr>
            <w:tcW w:w="567" w:type="dxa"/>
          </w:tcPr>
          <w:p w:rsidR="00D9004E" w:rsidRPr="006B3B36" w:rsidRDefault="00D9004E" w:rsidP="00D9004E">
            <w:pPr>
              <w:pStyle w:val="Generalii2"/>
              <w:framePr w:vSpace="0" w:wrap="auto" w:xAlign="left" w:yAlign="inline"/>
              <w:suppressOverlap w:val="0"/>
              <w:rPr>
                <w:rFonts w:ascii="StobiSerif Medium" w:hAnsi="StobiSerif Medium"/>
              </w:rPr>
            </w:pPr>
          </w:p>
        </w:tc>
        <w:tc>
          <w:tcPr>
            <w:tcW w:w="4251" w:type="dxa"/>
            <w:tcBorders>
              <w:top w:val="single" w:sz="4" w:space="0" w:color="auto"/>
            </w:tcBorders>
          </w:tcPr>
          <w:p w:rsidR="00D9004E" w:rsidRDefault="00D9004E" w:rsidP="00D9004E">
            <w:pPr>
              <w:pStyle w:val="Generalii2"/>
              <w:framePr w:vSpace="0" w:wrap="auto" w:xAlign="left" w:yAlign="inline"/>
              <w:suppressOverlap w:val="0"/>
              <w:rPr>
                <w:rFonts w:ascii="StobiSerif Medium" w:hAnsi="StobiSerif Medium"/>
                <w:lang w:val="sq-AL"/>
              </w:rPr>
            </w:pPr>
            <w:r w:rsidRPr="006B3B36">
              <w:rPr>
                <w:rFonts w:ascii="StobiSerif Medium" w:hAnsi="StobiSerif Medium"/>
              </w:rPr>
              <w:t>[функција / звање на раководител на инспекциска служба</w:t>
            </w:r>
          </w:p>
          <w:p w:rsidR="00D9004E" w:rsidRPr="006B3B36" w:rsidRDefault="00D9004E" w:rsidP="00D9004E">
            <w:pPr>
              <w:pStyle w:val="Generalii2"/>
              <w:framePr w:vSpace="0" w:wrap="auto" w:xAlign="left" w:yAlign="inline"/>
              <w:suppressOverlap w:val="0"/>
              <w:rPr>
                <w:rFonts w:ascii="StobiSerif Medium" w:hAnsi="StobiSerif Medium"/>
              </w:rPr>
            </w:pPr>
            <w:r>
              <w:rPr>
                <w:rFonts w:ascii="StobiSerif Medium" w:hAnsi="StobiSerif Medium"/>
                <w:lang w:val="sq-AL"/>
              </w:rPr>
              <w:t>Funksioni/ titulli i udhëheqësit të shërbimit inspektues</w:t>
            </w:r>
            <w:r w:rsidRPr="006B3B36">
              <w:rPr>
                <w:rFonts w:ascii="StobiSerif Medium" w:hAnsi="StobiSerif Medium"/>
              </w:rPr>
              <w:t>]</w:t>
            </w:r>
          </w:p>
        </w:tc>
      </w:tr>
      <w:tr w:rsidR="00D9004E" w:rsidRPr="006B3B36" w:rsidTr="00D9004E">
        <w:trPr>
          <w:cantSplit/>
          <w:trHeight w:val="430"/>
        </w:trPr>
        <w:tc>
          <w:tcPr>
            <w:tcW w:w="1561" w:type="dxa"/>
            <w:vAlign w:val="bottom"/>
          </w:tcPr>
          <w:p w:rsidR="00D9004E" w:rsidRDefault="00D9004E" w:rsidP="00D9004E">
            <w:pPr>
              <w:pStyle w:val="Generalii"/>
              <w:jc w:val="left"/>
              <w:rPr>
                <w:rFonts w:ascii="StobiSerif Medium" w:hAnsi="StobiSerif Medium"/>
                <w:lang w:val="en-US"/>
              </w:rPr>
            </w:pPr>
            <w:r w:rsidRPr="006B3B36">
              <w:rPr>
                <w:rFonts w:ascii="StobiSerif Medium" w:hAnsi="StobiSerif Medium"/>
              </w:rPr>
              <w:t>Место:</w:t>
            </w:r>
          </w:p>
          <w:p w:rsidR="00D9004E" w:rsidRPr="001241A9" w:rsidRDefault="00D9004E" w:rsidP="00D9004E">
            <w:pPr>
              <w:pStyle w:val="Generalii"/>
              <w:jc w:val="left"/>
              <w:rPr>
                <w:rFonts w:ascii="StobiSerif Medium" w:hAnsi="StobiSerif Medium"/>
                <w:lang w:val="en-US"/>
              </w:rPr>
            </w:pPr>
            <w:proofErr w:type="spellStart"/>
            <w:r>
              <w:rPr>
                <w:rFonts w:ascii="StobiSerif Medium" w:hAnsi="StobiSerif Medium"/>
                <w:lang w:val="en-US"/>
              </w:rPr>
              <w:t>Vendi</w:t>
            </w:r>
            <w:proofErr w:type="spellEnd"/>
            <w:r>
              <w:rPr>
                <w:rFonts w:ascii="StobiSerif Medium" w:hAnsi="StobiSerif Medium"/>
                <w:lang w:val="en-US"/>
              </w:rPr>
              <w:t>:</w:t>
            </w:r>
          </w:p>
        </w:tc>
        <w:tc>
          <w:tcPr>
            <w:tcW w:w="2693" w:type="dxa"/>
            <w:vAlign w:val="bottom"/>
          </w:tcPr>
          <w:p w:rsidR="00D9004E" w:rsidRPr="00D02BBA" w:rsidRDefault="00D9004E" w:rsidP="00D9004E">
            <w:pPr>
              <w:pStyle w:val="Generalii"/>
              <w:rPr>
                <w:rFonts w:ascii="StobiSerif Medium" w:hAnsi="StobiSerif Medium"/>
                <w:lang w:val="en-GB"/>
              </w:rPr>
            </w:pPr>
          </w:p>
        </w:tc>
        <w:tc>
          <w:tcPr>
            <w:tcW w:w="567" w:type="dxa"/>
            <w:vAlign w:val="bottom"/>
          </w:tcPr>
          <w:p w:rsidR="00D9004E" w:rsidRPr="006B3B36" w:rsidRDefault="00D9004E" w:rsidP="00D9004E">
            <w:pPr>
              <w:pStyle w:val="Generalii"/>
              <w:rPr>
                <w:rFonts w:ascii="StobiSerif Medium" w:hAnsi="StobiSerif Medium"/>
                <w:sz w:val="22"/>
                <w:szCs w:val="22"/>
              </w:rPr>
            </w:pPr>
            <w:r>
              <w:rPr>
                <w:rFonts w:ascii="StobiSerif Medium" w:hAnsi="StobiSerif Medium"/>
                <w:sz w:val="20"/>
                <w:szCs w:val="20"/>
              </w:rPr>
              <w:t>(м.п/</w:t>
            </w:r>
            <w:proofErr w:type="spellStart"/>
            <w:r>
              <w:rPr>
                <w:rFonts w:ascii="StobiSerif Medium" w:hAnsi="StobiSerif Medium"/>
                <w:sz w:val="20"/>
                <w:szCs w:val="20"/>
                <w:lang w:val="en-US"/>
              </w:rPr>
              <w:t>vul</w:t>
            </w:r>
            <w:proofErr w:type="spellEnd"/>
            <w:r>
              <w:rPr>
                <w:rFonts w:ascii="StobiSerif Medium" w:hAnsi="StobiSerif Medium"/>
                <w:sz w:val="20"/>
                <w:szCs w:val="20"/>
                <w:lang w:val="sq-AL"/>
              </w:rPr>
              <w:t>ë</w:t>
            </w:r>
            <w:r w:rsidRPr="006B3B36">
              <w:rPr>
                <w:rFonts w:ascii="StobiSerif Medium" w:hAnsi="StobiSerif Medium"/>
                <w:sz w:val="20"/>
                <w:szCs w:val="20"/>
              </w:rPr>
              <w:t>)</w:t>
            </w:r>
          </w:p>
        </w:tc>
        <w:tc>
          <w:tcPr>
            <w:tcW w:w="4251" w:type="dxa"/>
            <w:tcBorders>
              <w:bottom w:val="single" w:sz="4" w:space="0" w:color="auto"/>
            </w:tcBorders>
            <w:vAlign w:val="bottom"/>
          </w:tcPr>
          <w:p w:rsidR="00D9004E" w:rsidRPr="006B3B36" w:rsidRDefault="00D9004E" w:rsidP="00D9004E">
            <w:pPr>
              <w:pStyle w:val="Generalii"/>
              <w:rPr>
                <w:rFonts w:ascii="StobiSerif Medium" w:hAnsi="StobiSerif Medium"/>
              </w:rPr>
            </w:pPr>
          </w:p>
        </w:tc>
      </w:tr>
      <w:tr w:rsidR="00D9004E" w:rsidRPr="006B3B36" w:rsidTr="00D9004E">
        <w:trPr>
          <w:cantSplit/>
          <w:trHeight w:val="20"/>
        </w:trPr>
        <w:tc>
          <w:tcPr>
            <w:tcW w:w="1561" w:type="dxa"/>
          </w:tcPr>
          <w:p w:rsidR="00D9004E" w:rsidRPr="006B3B36" w:rsidRDefault="00D9004E" w:rsidP="00D9004E">
            <w:pPr>
              <w:pStyle w:val="Generalii2"/>
              <w:framePr w:vSpace="0" w:wrap="auto" w:xAlign="left" w:yAlign="inline"/>
              <w:suppressOverlap w:val="0"/>
              <w:rPr>
                <w:rFonts w:ascii="StobiSerif Medium" w:hAnsi="StobiSerif Medium"/>
              </w:rPr>
            </w:pPr>
          </w:p>
        </w:tc>
        <w:tc>
          <w:tcPr>
            <w:tcW w:w="2693" w:type="dxa"/>
            <w:tcBorders>
              <w:top w:val="single" w:sz="4" w:space="0" w:color="auto"/>
            </w:tcBorders>
          </w:tcPr>
          <w:p w:rsidR="00D9004E" w:rsidRPr="006B3B36" w:rsidRDefault="00D9004E" w:rsidP="00D9004E">
            <w:pPr>
              <w:pStyle w:val="Generalii2"/>
              <w:framePr w:vSpace="0" w:wrap="auto" w:xAlign="left" w:yAlign="inline"/>
              <w:suppressOverlap w:val="0"/>
              <w:rPr>
                <w:rFonts w:ascii="StobiSerif Medium" w:hAnsi="StobiSerif Medium"/>
              </w:rPr>
            </w:pPr>
          </w:p>
        </w:tc>
        <w:tc>
          <w:tcPr>
            <w:tcW w:w="567" w:type="dxa"/>
          </w:tcPr>
          <w:p w:rsidR="00D9004E" w:rsidRPr="006B3B36" w:rsidRDefault="00D9004E" w:rsidP="00D9004E">
            <w:pPr>
              <w:pStyle w:val="Generalii2"/>
              <w:framePr w:vSpace="0" w:wrap="auto" w:xAlign="left" w:yAlign="inline"/>
              <w:suppressOverlap w:val="0"/>
              <w:rPr>
                <w:rFonts w:ascii="StobiSerif Medium" w:hAnsi="StobiSerif Medium"/>
              </w:rPr>
            </w:pPr>
          </w:p>
        </w:tc>
        <w:tc>
          <w:tcPr>
            <w:tcW w:w="4251" w:type="dxa"/>
            <w:tcBorders>
              <w:top w:val="single" w:sz="4" w:space="0" w:color="auto"/>
            </w:tcBorders>
          </w:tcPr>
          <w:p w:rsidR="00D9004E" w:rsidRPr="006B3B36" w:rsidRDefault="00D9004E" w:rsidP="00D9004E">
            <w:pPr>
              <w:pStyle w:val="Generalii2"/>
              <w:framePr w:vSpace="0" w:wrap="auto" w:xAlign="left" w:yAlign="inline"/>
              <w:suppressOverlap w:val="0"/>
              <w:rPr>
                <w:rFonts w:ascii="StobiSerif Medium" w:hAnsi="StobiSerif Medium"/>
              </w:rPr>
            </w:pPr>
            <w:r w:rsidRPr="006B3B36">
              <w:rPr>
                <w:rFonts w:ascii="StobiSerif Medium" w:hAnsi="StobiSerif Medium"/>
              </w:rPr>
              <w:t>[потпис</w:t>
            </w:r>
            <w:r>
              <w:rPr>
                <w:rFonts w:ascii="StobiSerif Medium" w:hAnsi="StobiSerif Medium"/>
                <w:lang w:val="sq-AL"/>
              </w:rPr>
              <w:t>/ nënshkrim</w:t>
            </w:r>
            <w:r w:rsidRPr="006B3B36">
              <w:rPr>
                <w:rFonts w:ascii="StobiSerif Medium" w:hAnsi="StobiSerif Medium"/>
              </w:rPr>
              <w:t>]</w:t>
            </w:r>
          </w:p>
        </w:tc>
      </w:tr>
    </w:tbl>
    <w:p w:rsidR="00F330BE" w:rsidRDefault="00F330BE" w:rsidP="005575E8">
      <w:pPr>
        <w:pStyle w:val="Generalii2"/>
        <w:framePr w:w="8941" w:h="7126" w:hRule="exact" w:wrap="around" w:vAnchor="page" w:hAnchor="page" w:x="1516" w:y="9706"/>
        <w:jc w:val="left"/>
        <w:sectPr w:rsidR="00F330BE" w:rsidSect="00D9004E">
          <w:pgSz w:w="11906" w:h="16838"/>
          <w:pgMar w:top="1418" w:right="1418" w:bottom="0" w:left="1418" w:header="708" w:footer="708" w:gutter="0"/>
          <w:cols w:space="708"/>
          <w:docGrid w:linePitch="360"/>
        </w:sectPr>
      </w:pPr>
    </w:p>
    <w:p w:rsidR="00AC579D" w:rsidRPr="00C27442" w:rsidRDefault="00AC579D">
      <w:pPr>
        <w:pStyle w:val="Obr-Naslov1"/>
      </w:pPr>
      <w:r>
        <w:lastRenderedPageBreak/>
        <w:t>Резиме</w:t>
      </w:r>
    </w:p>
    <w:p w:rsidR="00EB6EEB" w:rsidRPr="00FD16FA" w:rsidDel="002B7C37" w:rsidRDefault="00EB6EEB" w:rsidP="006B3B36">
      <w:pPr>
        <w:pStyle w:val="Obr-Tekst1"/>
        <w:rPr>
          <w:del w:id="0" w:author="Mirjana Donceva" w:date="2020-07-21T09:17:00Z"/>
        </w:rPr>
      </w:pPr>
      <w:r>
        <w:t>Извештајот</w:t>
      </w:r>
      <w:r w:rsidRPr="00FD16FA">
        <w:t xml:space="preserve"> за работа</w:t>
      </w:r>
      <w:r w:rsidR="00B304A2">
        <w:t>та</w:t>
      </w:r>
      <w:r w:rsidRPr="00FD16FA">
        <w:t xml:space="preserve"> на </w:t>
      </w:r>
      <w:r w:rsidR="00DE740B">
        <w:t>Одделението за</w:t>
      </w:r>
      <w:r w:rsidR="00DE740B" w:rsidRPr="00DE740B">
        <w:t xml:space="preserve"> </w:t>
      </w:r>
      <w:r w:rsidR="00DE740B" w:rsidRPr="0000086E">
        <w:t>инспекциски надзор од областа на лековите и медицинските</w:t>
      </w:r>
      <w:r w:rsidR="00DE740B" w:rsidRPr="002E2FE9">
        <w:t xml:space="preserve"> </w:t>
      </w:r>
      <w:r w:rsidR="00DE740B">
        <w:t>средства</w:t>
      </w:r>
      <w:r w:rsidR="00B304A2">
        <w:rPr>
          <w:lang w:val="en-GB"/>
        </w:rPr>
        <w:t xml:space="preserve">, </w:t>
      </w:r>
      <w:r w:rsidR="00B304A2">
        <w:t>Сектор за инспекциски надзор и лиценцирање на лековите и медицинските средства</w:t>
      </w:r>
      <w:r w:rsidR="00DE740B">
        <w:t xml:space="preserve"> </w:t>
      </w:r>
      <w:r w:rsidRPr="00FD16FA">
        <w:t xml:space="preserve">(во натамошниот текст: </w:t>
      </w:r>
      <w:r>
        <w:t>Извештај</w:t>
      </w:r>
      <w:r w:rsidRPr="00FD16FA">
        <w:t>)</w:t>
      </w:r>
      <w:r w:rsidR="00DE740B">
        <w:t>,</w:t>
      </w:r>
      <w:r w:rsidRPr="00FD16FA">
        <w:t xml:space="preserve"> </w:t>
      </w:r>
      <w:r w:rsidR="00DE740B">
        <w:t xml:space="preserve">ја прикажува </w:t>
      </w:r>
      <w:r w:rsidR="00E1556C">
        <w:t>работата на фармацевтските инспектори при</w:t>
      </w:r>
      <w:r w:rsidRPr="00FD16FA">
        <w:t xml:space="preserve"> вршење инспекциски надзор над примената на Законот за лековите и медицинските средства и Законот за контрола на опојни дро</w:t>
      </w:r>
      <w:r w:rsidR="003F77D3">
        <w:t>ги и психотропни су</w:t>
      </w:r>
      <w:r w:rsidRPr="00FD16FA">
        <w:t>п</w:t>
      </w:r>
      <w:r w:rsidR="003F77D3">
        <w:t>с</w:t>
      </w:r>
      <w:r w:rsidRPr="00FD16FA">
        <w:t xml:space="preserve">танции, </w:t>
      </w:r>
      <w:r w:rsidR="00E1556C" w:rsidRPr="00FD16FA">
        <w:t xml:space="preserve">за </w:t>
      </w:r>
      <w:r w:rsidR="00E1556C">
        <w:t xml:space="preserve">периодот </w:t>
      </w:r>
      <w:r w:rsidR="002809F5">
        <w:t>јануари</w:t>
      </w:r>
      <w:r w:rsidR="00E1556C">
        <w:t>-</w:t>
      </w:r>
      <w:r w:rsidR="002809F5">
        <w:t>јуни</w:t>
      </w:r>
      <w:r w:rsidR="00E1556C">
        <w:t xml:space="preserve"> </w:t>
      </w:r>
      <w:r w:rsidR="00E1556C" w:rsidRPr="00FD16FA">
        <w:t>202</w:t>
      </w:r>
      <w:r w:rsidR="00B304A2">
        <w:rPr>
          <w:lang w:val="en-GB"/>
        </w:rPr>
        <w:t>2</w:t>
      </w:r>
      <w:r w:rsidR="00E1556C" w:rsidRPr="00FD16FA">
        <w:t xml:space="preserve"> година</w:t>
      </w:r>
      <w:r w:rsidR="00E1556C">
        <w:t>,</w:t>
      </w:r>
      <w:r w:rsidR="00E1556C" w:rsidRPr="00FD16FA">
        <w:t xml:space="preserve"> </w:t>
      </w:r>
      <w:r w:rsidRPr="00FD16FA">
        <w:t xml:space="preserve">како и </w:t>
      </w:r>
      <w:r w:rsidR="00E1556C">
        <w:t xml:space="preserve">бројот на </w:t>
      </w:r>
      <w:r w:rsidRPr="00FD16FA">
        <w:t xml:space="preserve">субјектите што </w:t>
      </w:r>
      <w:r w:rsidR="00E1556C">
        <w:t>биле</w:t>
      </w:r>
      <w:r w:rsidRPr="00FD16FA">
        <w:t xml:space="preserve"> предмет на инспекцискиот надзор </w:t>
      </w:r>
      <w:r w:rsidR="00D02BBA" w:rsidRPr="00FD16FA">
        <w:t xml:space="preserve">за </w:t>
      </w:r>
      <w:r w:rsidR="00D02BBA">
        <w:t xml:space="preserve">периодот јануари-јуни </w:t>
      </w:r>
      <w:r w:rsidR="00D02BBA" w:rsidRPr="00FD16FA">
        <w:t>202</w:t>
      </w:r>
      <w:r w:rsidR="00B304A2">
        <w:t>2</w:t>
      </w:r>
      <w:r w:rsidR="00D02BBA" w:rsidRPr="00FD16FA">
        <w:t xml:space="preserve"> година</w:t>
      </w:r>
      <w:r w:rsidRPr="00FD16FA">
        <w:t>.</w:t>
      </w:r>
    </w:p>
    <w:p w:rsidR="00EB6EEB" w:rsidRDefault="00EB6EEB" w:rsidP="002B7C37">
      <w:pPr>
        <w:pStyle w:val="Obr-Tekst1"/>
      </w:pPr>
      <w:r w:rsidRPr="00FD16FA">
        <w:t xml:space="preserve"> </w:t>
      </w:r>
      <w:r w:rsidR="002B7C37">
        <w:t>И</w:t>
      </w:r>
      <w:r w:rsidR="00DE740B">
        <w:t>звештај</w:t>
      </w:r>
      <w:r w:rsidR="002B7C37">
        <w:t>от</w:t>
      </w:r>
      <w:r w:rsidR="00DE740B">
        <w:t xml:space="preserve"> </w:t>
      </w:r>
      <w:r w:rsidRPr="00FD16FA">
        <w:t>ги содржи следните поглавја:</w:t>
      </w:r>
    </w:p>
    <w:p w:rsidR="00EB6EEB" w:rsidRPr="006B3B36" w:rsidRDefault="003F77D3" w:rsidP="006B3B36">
      <w:pPr>
        <w:pStyle w:val="ListBullet"/>
      </w:pPr>
      <w:r w:rsidRPr="00BB30A6">
        <w:t>Управување со</w:t>
      </w:r>
      <w:r w:rsidR="00EB6EEB" w:rsidRPr="00BB30A6">
        <w:t xml:space="preserve"> ризици</w:t>
      </w:r>
    </w:p>
    <w:p w:rsidR="00EB6EEB" w:rsidRPr="00FD16FA" w:rsidRDefault="00EB6EEB" w:rsidP="006B3B36">
      <w:pPr>
        <w:pStyle w:val="ListBullet"/>
      </w:pPr>
      <w:r w:rsidRPr="00FD16FA">
        <w:t>Организација и раководење</w:t>
      </w:r>
    </w:p>
    <w:p w:rsidR="00EB6EEB" w:rsidRPr="00FD16FA" w:rsidRDefault="00EB6EEB" w:rsidP="006B3B36">
      <w:pPr>
        <w:pStyle w:val="ListBullet"/>
      </w:pPr>
      <w:r w:rsidRPr="00FD16FA">
        <w:t xml:space="preserve">Инспекциски надзор </w:t>
      </w:r>
    </w:p>
    <w:p w:rsidR="00EB6EEB" w:rsidRPr="00FD16FA" w:rsidRDefault="00EB6EEB" w:rsidP="006B3B36">
      <w:pPr>
        <w:pStyle w:val="ListBullet"/>
      </w:pPr>
      <w:r w:rsidRPr="00FD16FA">
        <w:t>Обука на инспекторите и административните службеници</w:t>
      </w:r>
    </w:p>
    <w:p w:rsidR="00EB6EEB" w:rsidRPr="00FD16FA" w:rsidRDefault="00EB6EEB" w:rsidP="006B3B36">
      <w:pPr>
        <w:pStyle w:val="ListBullet"/>
      </w:pPr>
      <w:r w:rsidRPr="00FD16FA">
        <w:t>Буџет и финансирање</w:t>
      </w:r>
    </w:p>
    <w:p w:rsidR="00EB6EEB" w:rsidRPr="00FD16FA" w:rsidRDefault="00EB6EEB" w:rsidP="006B3B36">
      <w:pPr>
        <w:pStyle w:val="ListBullet"/>
      </w:pPr>
      <w:r w:rsidRPr="00FD16FA">
        <w:t xml:space="preserve">Меѓународна соработка </w:t>
      </w:r>
    </w:p>
    <w:p w:rsidR="00EB6EEB" w:rsidRDefault="00EB6EEB" w:rsidP="006B3B36">
      <w:pPr>
        <w:pStyle w:val="ListBullet"/>
      </w:pPr>
      <w:r w:rsidRPr="00FD16FA">
        <w:t>Други акт</w:t>
      </w:r>
      <w:r w:rsidR="003F77D3">
        <w:t>ивности на инспекциската служба</w:t>
      </w:r>
    </w:p>
    <w:p w:rsidR="003F77D3" w:rsidRPr="00FD16FA" w:rsidRDefault="003F77D3" w:rsidP="006B3B36">
      <w:pPr>
        <w:pStyle w:val="ListBullet"/>
      </w:pPr>
      <w:r>
        <w:t>Заклучоци и препораки.</w:t>
      </w:r>
    </w:p>
    <w:p w:rsidR="00195EAF" w:rsidRDefault="00195EAF" w:rsidP="006B3B36">
      <w:pPr>
        <w:pStyle w:val="Obr-Tekst1"/>
      </w:pPr>
    </w:p>
    <w:p w:rsidR="0065500F" w:rsidRPr="00195EAF" w:rsidRDefault="003C56FF" w:rsidP="00195EAF">
      <w:pPr>
        <w:ind w:firstLine="680"/>
        <w:jc w:val="both"/>
        <w:rPr>
          <w:rFonts w:ascii="StobiSans Regular" w:hAnsi="StobiSans Regular"/>
        </w:rPr>
      </w:pPr>
      <w:r w:rsidRPr="00195EAF">
        <w:rPr>
          <w:rFonts w:ascii="StobiSans Regular" w:hAnsi="StobiSans Regular"/>
        </w:rPr>
        <w:t xml:space="preserve">Во </w:t>
      </w:r>
      <w:r w:rsidR="00D02BBA">
        <w:rPr>
          <w:rFonts w:ascii="StobiSans Regular" w:hAnsi="StobiSans Regular"/>
        </w:rPr>
        <w:t>првата</w:t>
      </w:r>
      <w:r w:rsidRPr="00195EAF">
        <w:rPr>
          <w:rFonts w:ascii="StobiSans Regular" w:hAnsi="StobiSans Regular"/>
        </w:rPr>
        <w:t xml:space="preserve"> половина на 202</w:t>
      </w:r>
      <w:r w:rsidR="00B304A2">
        <w:rPr>
          <w:rFonts w:ascii="StobiSans Regular" w:hAnsi="StobiSans Regular"/>
        </w:rPr>
        <w:t>2</w:t>
      </w:r>
      <w:r w:rsidRPr="00195EAF">
        <w:rPr>
          <w:rFonts w:ascii="StobiSans Regular" w:hAnsi="StobiSans Regular"/>
        </w:rPr>
        <w:t xml:space="preserve"> година поради пандемијата со корона вирус, покрај редовните надзори </w:t>
      </w:r>
      <w:r w:rsidR="00195EAF" w:rsidRPr="00195EAF">
        <w:rPr>
          <w:rFonts w:ascii="StobiSans Regular" w:hAnsi="StobiSans Regular"/>
        </w:rPr>
        <w:t xml:space="preserve">планирани со </w:t>
      </w:r>
      <w:r w:rsidR="00195EAF">
        <w:rPr>
          <w:rFonts w:ascii="StobiSans Regular" w:hAnsi="StobiSans Regular"/>
        </w:rPr>
        <w:t>Годишниот план за 202</w:t>
      </w:r>
      <w:r w:rsidR="00B304A2">
        <w:rPr>
          <w:rFonts w:ascii="StobiSans Regular" w:hAnsi="StobiSans Regular"/>
        </w:rPr>
        <w:t>2</w:t>
      </w:r>
      <w:r w:rsidR="00195EAF">
        <w:rPr>
          <w:rFonts w:ascii="StobiSans Regular" w:hAnsi="StobiSans Regular"/>
        </w:rPr>
        <w:t xml:space="preserve"> година, </w:t>
      </w:r>
      <w:r w:rsidR="00195EAF" w:rsidRPr="00195EAF">
        <w:rPr>
          <w:rFonts w:ascii="StobiSans Regular" w:hAnsi="StobiSans Regular"/>
        </w:rPr>
        <w:t>фармацевтските инспектори постапуваа и</w:t>
      </w:r>
      <w:r w:rsidRPr="00195EAF">
        <w:rPr>
          <w:rFonts w:ascii="StobiSans Regular" w:hAnsi="StobiSans Regular"/>
        </w:rPr>
        <w:t xml:space="preserve"> по </w:t>
      </w:r>
      <w:r w:rsidR="00195EAF" w:rsidRPr="00195EAF">
        <w:rPr>
          <w:rFonts w:ascii="StobiSans Regular" w:hAnsi="StobiSans Regular"/>
        </w:rPr>
        <w:t>заклучоците донесени од Владата на Република Северна Македонија за почитување на протоколите за заштита и спречување на ширење на корона инфекција (носење маска, одржување на растојание, следење на цените на средствата за дезинфекција)</w:t>
      </w:r>
      <w:r w:rsidR="00195EAF">
        <w:rPr>
          <w:rFonts w:ascii="StobiSans Regular" w:hAnsi="StobiSans Regular"/>
        </w:rPr>
        <w:t>.  Из</w:t>
      </w:r>
      <w:r w:rsidRPr="00195EAF">
        <w:rPr>
          <w:rFonts w:ascii="StobiSans Regular" w:hAnsi="StobiSans Regular"/>
        </w:rPr>
        <w:t xml:space="preserve">вршени се повеќе вонредни надзори </w:t>
      </w:r>
      <w:r w:rsidR="005A09E2" w:rsidRPr="00195EAF">
        <w:rPr>
          <w:rFonts w:ascii="StobiSans Regular" w:hAnsi="StobiSans Regular"/>
        </w:rPr>
        <w:t xml:space="preserve"> </w:t>
      </w:r>
      <w:r w:rsidR="00F91D6C" w:rsidRPr="00195EAF">
        <w:rPr>
          <w:rFonts w:ascii="StobiSans Regular" w:hAnsi="StobiSans Regular"/>
        </w:rPr>
        <w:t xml:space="preserve">во ПЗУ аптеки во државата, </w:t>
      </w:r>
      <w:r w:rsidR="00195EAF" w:rsidRPr="00195EAF">
        <w:rPr>
          <w:rFonts w:ascii="StobiSans Regular" w:hAnsi="StobiSans Regular"/>
        </w:rPr>
        <w:t>а за</w:t>
      </w:r>
      <w:r w:rsidR="00F91D6C" w:rsidRPr="00195EAF">
        <w:rPr>
          <w:rFonts w:ascii="StobiSans Regular" w:hAnsi="StobiSans Regular"/>
        </w:rPr>
        <w:t xml:space="preserve"> бројот на контролираните субјекти и за наодите од контролите, инспекторите ја </w:t>
      </w:r>
      <w:r w:rsidR="00DE740B" w:rsidRPr="00195EAF">
        <w:rPr>
          <w:rFonts w:ascii="StobiSans Regular" w:hAnsi="StobiSans Regular"/>
        </w:rPr>
        <w:t>известува</w:t>
      </w:r>
      <w:r w:rsidR="00195EAF" w:rsidRPr="00195EAF">
        <w:rPr>
          <w:rFonts w:ascii="StobiSans Regular" w:hAnsi="StobiSans Regular"/>
        </w:rPr>
        <w:t>а</w:t>
      </w:r>
      <w:r w:rsidR="00DE740B" w:rsidRPr="00195EAF">
        <w:rPr>
          <w:rFonts w:ascii="StobiSans Regular" w:hAnsi="StobiSans Regular"/>
        </w:rPr>
        <w:t xml:space="preserve"> </w:t>
      </w:r>
      <w:r w:rsidR="00F91D6C" w:rsidRPr="00195EAF">
        <w:rPr>
          <w:rFonts w:ascii="StobiSans Regular" w:hAnsi="StobiSans Regular"/>
        </w:rPr>
        <w:t>Владата на РСМ</w:t>
      </w:r>
      <w:r w:rsidR="00195EAF" w:rsidRPr="00195EAF">
        <w:rPr>
          <w:rFonts w:ascii="StobiSans Regular" w:hAnsi="StobiSans Regular"/>
        </w:rPr>
        <w:t xml:space="preserve"> и Инспекцискиот совет  </w:t>
      </w:r>
      <w:r w:rsidR="00F91D6C" w:rsidRPr="00195EAF">
        <w:rPr>
          <w:rFonts w:ascii="StobiSans Regular" w:hAnsi="StobiSans Regular"/>
        </w:rPr>
        <w:t xml:space="preserve"> на </w:t>
      </w:r>
      <w:r w:rsidR="00195EAF" w:rsidRPr="00195EAF">
        <w:rPr>
          <w:rFonts w:ascii="StobiSans Regular" w:hAnsi="StobiSans Regular"/>
        </w:rPr>
        <w:t>неделна</w:t>
      </w:r>
      <w:r w:rsidR="00DE740B" w:rsidRPr="00195EAF">
        <w:rPr>
          <w:rFonts w:ascii="StobiSans Regular" w:hAnsi="StobiSans Regular"/>
        </w:rPr>
        <w:t xml:space="preserve"> основа</w:t>
      </w:r>
      <w:r w:rsidR="00F91D6C" w:rsidRPr="00195EAF">
        <w:rPr>
          <w:rFonts w:ascii="StobiSans Regular" w:hAnsi="StobiSans Regular"/>
        </w:rPr>
        <w:t>.</w:t>
      </w:r>
    </w:p>
    <w:p w:rsidR="00AC579D" w:rsidRPr="00AC6FED" w:rsidRDefault="00AC579D">
      <w:pPr>
        <w:pStyle w:val="Obr-Naslov1"/>
        <w:rPr>
          <w:rFonts w:eastAsiaTheme="minorHAnsi"/>
        </w:rPr>
      </w:pPr>
      <w:r w:rsidRPr="006B3B36">
        <w:t>Управување</w:t>
      </w:r>
      <w:r w:rsidRPr="00AC6FED">
        <w:rPr>
          <w:rFonts w:eastAsiaTheme="minorHAnsi"/>
        </w:rPr>
        <w:t xml:space="preserve"> со ризици</w:t>
      </w:r>
    </w:p>
    <w:p w:rsidR="00C571AB" w:rsidRDefault="00DE740B" w:rsidP="00445F94">
      <w:pPr>
        <w:pStyle w:val="CommentText"/>
        <w:jc w:val="both"/>
        <w:rPr>
          <w:rFonts w:ascii="StobiSans Regular" w:hAnsi="StobiSans Regular"/>
          <w:sz w:val="22"/>
          <w:szCs w:val="22"/>
        </w:rPr>
      </w:pPr>
      <w:bookmarkStart w:id="1" w:name="_Toc499646155"/>
      <w:r w:rsidRPr="002B7C37">
        <w:rPr>
          <w:rFonts w:ascii="StobiSans Regular" w:hAnsi="StobiSans Regular"/>
          <w:sz w:val="22"/>
          <w:szCs w:val="22"/>
        </w:rPr>
        <w:t xml:space="preserve">Методологија за проценка на ризик, </w:t>
      </w:r>
      <w:r w:rsidR="00B743DF" w:rsidRPr="002B7C37">
        <w:rPr>
          <w:rFonts w:ascii="StobiSans Regular" w:hAnsi="StobiSans Regular"/>
          <w:sz w:val="22"/>
          <w:szCs w:val="22"/>
        </w:rPr>
        <w:t>во која се вклучени елементи за проценка на ризик</w:t>
      </w:r>
      <w:r w:rsidR="00B743DF">
        <w:rPr>
          <w:rFonts w:ascii="StobiSans Regular" w:hAnsi="StobiSans Regular"/>
          <w:sz w:val="22"/>
          <w:szCs w:val="22"/>
        </w:rPr>
        <w:t>,</w:t>
      </w:r>
      <w:r w:rsidR="00B743DF" w:rsidRPr="002B7C37">
        <w:rPr>
          <w:rFonts w:ascii="StobiSans Regular" w:hAnsi="StobiSans Regular"/>
          <w:sz w:val="22"/>
          <w:szCs w:val="22"/>
        </w:rPr>
        <w:t xml:space="preserve"> </w:t>
      </w:r>
      <w:r w:rsidR="00C571AB">
        <w:rPr>
          <w:rFonts w:ascii="StobiSans Regular" w:hAnsi="StobiSans Regular"/>
          <w:sz w:val="22"/>
          <w:szCs w:val="22"/>
        </w:rPr>
        <w:t>е</w:t>
      </w:r>
      <w:r w:rsidRPr="002B7C37">
        <w:rPr>
          <w:rFonts w:ascii="StobiSans Regular" w:hAnsi="StobiSans Regular"/>
          <w:sz w:val="22"/>
          <w:szCs w:val="22"/>
        </w:rPr>
        <w:t xml:space="preserve"> </w:t>
      </w:r>
      <w:r w:rsidR="00B743DF">
        <w:rPr>
          <w:rFonts w:ascii="StobiSans Regular" w:hAnsi="StobiSans Regular"/>
          <w:sz w:val="22"/>
          <w:szCs w:val="22"/>
        </w:rPr>
        <w:t>подготвена</w:t>
      </w:r>
      <w:r w:rsidRPr="002B7C37">
        <w:rPr>
          <w:rFonts w:ascii="StobiSans Regular" w:hAnsi="StobiSans Regular"/>
          <w:sz w:val="22"/>
          <w:szCs w:val="22"/>
        </w:rPr>
        <w:t xml:space="preserve"> </w:t>
      </w:r>
      <w:r w:rsidR="00C571AB">
        <w:rPr>
          <w:rFonts w:ascii="StobiSans Regular" w:hAnsi="StobiSans Regular"/>
          <w:sz w:val="22"/>
          <w:szCs w:val="22"/>
        </w:rPr>
        <w:t>со помош на</w:t>
      </w:r>
      <w:r w:rsidRPr="002B7C37">
        <w:rPr>
          <w:rFonts w:ascii="StobiSans Regular" w:hAnsi="StobiSans Regular"/>
          <w:sz w:val="22"/>
          <w:szCs w:val="22"/>
        </w:rPr>
        <w:t xml:space="preserve"> </w:t>
      </w:r>
      <w:r w:rsidR="00B743DF">
        <w:rPr>
          <w:rFonts w:ascii="StobiSans Regular" w:hAnsi="StobiSans Regular"/>
          <w:sz w:val="22"/>
          <w:szCs w:val="22"/>
        </w:rPr>
        <w:t xml:space="preserve">експерти ангажирани од страна на </w:t>
      </w:r>
      <w:r w:rsidRPr="002B7C37">
        <w:rPr>
          <w:rFonts w:ascii="StobiSans Regular" w:hAnsi="StobiSans Regular"/>
          <w:sz w:val="22"/>
          <w:szCs w:val="22"/>
        </w:rPr>
        <w:t>Инспекцискиот совет</w:t>
      </w:r>
      <w:r w:rsidR="00C571AB">
        <w:rPr>
          <w:rFonts w:ascii="StobiSans Regular" w:hAnsi="StobiSans Regular"/>
          <w:sz w:val="22"/>
          <w:szCs w:val="22"/>
        </w:rPr>
        <w:t xml:space="preserve"> и </w:t>
      </w:r>
      <w:r w:rsidR="00B304A2">
        <w:rPr>
          <w:rFonts w:ascii="StobiSans Regular" w:hAnsi="StobiSans Regular"/>
          <w:sz w:val="22"/>
          <w:szCs w:val="22"/>
        </w:rPr>
        <w:t>е усвоена од страна на</w:t>
      </w:r>
      <w:r w:rsidR="00C571AB">
        <w:rPr>
          <w:rFonts w:ascii="StobiSans Regular" w:hAnsi="StobiSans Regular"/>
          <w:sz w:val="22"/>
          <w:szCs w:val="22"/>
        </w:rPr>
        <w:t xml:space="preserve"> Инспекцискиот совет</w:t>
      </w:r>
      <w:r w:rsidRPr="002B7C37">
        <w:rPr>
          <w:rFonts w:ascii="StobiSans Regular" w:hAnsi="StobiSans Regular"/>
          <w:sz w:val="22"/>
          <w:szCs w:val="22"/>
        </w:rPr>
        <w:t>.</w:t>
      </w:r>
      <w:r w:rsidR="002B7C37">
        <w:rPr>
          <w:rFonts w:ascii="StobiSans Regular" w:hAnsi="StobiSans Regular"/>
          <w:sz w:val="22"/>
          <w:szCs w:val="22"/>
        </w:rPr>
        <w:t xml:space="preserve"> </w:t>
      </w:r>
    </w:p>
    <w:p w:rsidR="008B74F6" w:rsidRPr="002B7C37" w:rsidRDefault="008B74F6" w:rsidP="00445F94">
      <w:pPr>
        <w:pStyle w:val="CommentText"/>
        <w:jc w:val="both"/>
        <w:rPr>
          <w:rFonts w:ascii="StobiSans Regular" w:hAnsi="StobiSans Regular"/>
          <w:sz w:val="22"/>
          <w:szCs w:val="22"/>
        </w:rPr>
      </w:pPr>
      <w:r w:rsidRPr="002B7C37">
        <w:rPr>
          <w:rFonts w:ascii="StobiSans Regular" w:hAnsi="StobiSans Regular"/>
          <w:sz w:val="22"/>
          <w:szCs w:val="22"/>
        </w:rPr>
        <w:t>Критериумите врз чија основа се дефинирани ризичните подрачја се засноваат на областите вклучени  во легалниот промет со лекови кој опфаќа промет на големо, промет на мало и производство на лекови и медицински средства.</w:t>
      </w:r>
    </w:p>
    <w:p w:rsidR="008B74F6" w:rsidRPr="00C27442" w:rsidRDefault="008B74F6" w:rsidP="006B3B36">
      <w:pPr>
        <w:pStyle w:val="Obr-Tekst1"/>
      </w:pPr>
      <w:r w:rsidRPr="00C27442">
        <w:lastRenderedPageBreak/>
        <w:t>Ризичните области во прометот на</w:t>
      </w:r>
      <w:r w:rsidRPr="006B3B36">
        <w:t xml:space="preserve"> мало со лекови</w:t>
      </w:r>
      <w:r w:rsidRPr="00C27442">
        <w:t xml:space="preserve"> и медицински средства се:</w:t>
      </w:r>
    </w:p>
    <w:p w:rsidR="008B74F6" w:rsidRPr="00FD16FA" w:rsidRDefault="008B74F6" w:rsidP="006B3B36">
      <w:pPr>
        <w:pStyle w:val="ListBullet"/>
      </w:pPr>
      <w:r w:rsidRPr="00FD16FA">
        <w:t>Издавање лекови без лекарски рецепт кои имаат режим на препишување и издавање со рецепт;</w:t>
      </w:r>
    </w:p>
    <w:p w:rsidR="008B74F6" w:rsidRPr="00FD16FA" w:rsidRDefault="008B74F6" w:rsidP="006B3B36">
      <w:pPr>
        <w:pStyle w:val="ListBullet"/>
      </w:pPr>
      <w:r w:rsidRPr="00FD16FA">
        <w:t>Вршење промет со лекови кои немаат одобрение за ставање во промет, имаат краток или истечен рок на употреба или имаат оштетено пакување;</w:t>
      </w:r>
    </w:p>
    <w:p w:rsidR="008B74F6" w:rsidRPr="00FD16FA" w:rsidRDefault="008B74F6" w:rsidP="006B3B36">
      <w:pPr>
        <w:pStyle w:val="ListBullet"/>
      </w:pPr>
      <w:r w:rsidRPr="00FD16FA">
        <w:t>Ставање во промет лекови со цена која не одговара на единствената цена на лекот формирана од Агенцијата за лекови и медицински средства;</w:t>
      </w:r>
    </w:p>
    <w:p w:rsidR="008B74F6" w:rsidRPr="00FD16FA" w:rsidRDefault="008B74F6" w:rsidP="006B3B36">
      <w:pPr>
        <w:pStyle w:val="ListBullet"/>
      </w:pPr>
      <w:r w:rsidRPr="00FD16FA">
        <w:t>Несоодветни услови во однос на простор и опрема, спротивно на условите од добиеното одобрение за вршење дејност,</w:t>
      </w:r>
    </w:p>
    <w:p w:rsidR="008B74F6" w:rsidRPr="00FD16FA" w:rsidRDefault="008B74F6" w:rsidP="006B3B36">
      <w:pPr>
        <w:pStyle w:val="ListBullet"/>
      </w:pPr>
      <w:r w:rsidRPr="00FD16FA">
        <w:t>Издавање лекови од страна на  нестручен кадар кој нема образование од областа на фармацијата;</w:t>
      </w:r>
    </w:p>
    <w:p w:rsidR="008B74F6" w:rsidRPr="00FD16FA" w:rsidRDefault="008B74F6" w:rsidP="006B3B36">
      <w:pPr>
        <w:pStyle w:val="ListBullet"/>
      </w:pPr>
      <w:r w:rsidRPr="00FD16FA">
        <w:t>Вршење дејност без издадено одобрение од Агенцијата за лекови и медицински средства</w:t>
      </w:r>
    </w:p>
    <w:p w:rsidR="008B74F6" w:rsidRPr="00FD16FA" w:rsidRDefault="008B74F6" w:rsidP="006B3B36">
      <w:pPr>
        <w:pStyle w:val="Obr-Tekst1"/>
      </w:pPr>
      <w:r w:rsidRPr="00FD16FA">
        <w:t>Дефинирањето на ризичните области се базира на утврдените и очекуваните ризици од досегашните инспекциски надзори и врз основа на проценката по ризикот на здравјето на луѓето.</w:t>
      </w:r>
    </w:p>
    <w:p w:rsidR="008B74F6" w:rsidRPr="00FD16FA" w:rsidRDefault="008B74F6" w:rsidP="006B3B36">
      <w:pPr>
        <w:pStyle w:val="Obr-Tekst1"/>
      </w:pPr>
      <w:r w:rsidRPr="00FD16FA">
        <w:t>Во идентификувањето на ризикот, дополнителни фактори кои се земаат во предвид се:</w:t>
      </w:r>
      <w:r w:rsidR="004A2CE8">
        <w:t xml:space="preserve"> </w:t>
      </w:r>
    </w:p>
    <w:p w:rsidR="008B74F6" w:rsidRPr="00FD16FA" w:rsidRDefault="008B74F6" w:rsidP="006B3B36">
      <w:pPr>
        <w:pStyle w:val="ListBullet"/>
      </w:pPr>
      <w:r w:rsidRPr="00FD16FA">
        <w:t>Издавање на лекови од групата на опојни дроги во количина поголема од дневно дефинираната доза;</w:t>
      </w:r>
    </w:p>
    <w:p w:rsidR="008B74F6" w:rsidRPr="00FD16FA" w:rsidRDefault="008B74F6" w:rsidP="006B3B36">
      <w:pPr>
        <w:pStyle w:val="ListBullet"/>
      </w:pPr>
      <w:r w:rsidRPr="00FD16FA">
        <w:t>Ставање во промет на лекови и медицински средства без да се усогласат со пропишаните услови од Законот за лекови и медицински средства и Законот за контрола на опојни дроги и психотропни супастанции;</w:t>
      </w:r>
    </w:p>
    <w:p w:rsidR="008B74F6" w:rsidRPr="00FD16FA" w:rsidRDefault="008B74F6" w:rsidP="006B3B36">
      <w:pPr>
        <w:pStyle w:val="ListBullet"/>
      </w:pPr>
      <w:r w:rsidRPr="00FD16FA">
        <w:t>Ставање во промет на лекови и медицински средства кои се штетни за употреба под пропишаните услови или кога немаат терапевтски ефект или пак имаат неповолен однос ризик/корист во рамките на пропишаните услови за употреба;</w:t>
      </w:r>
    </w:p>
    <w:p w:rsidR="008B74F6" w:rsidRPr="00FD16FA" w:rsidRDefault="008B74F6" w:rsidP="006B3B36">
      <w:pPr>
        <w:pStyle w:val="ListBullet"/>
      </w:pPr>
      <w:r w:rsidRPr="00FD16FA">
        <w:t>Ставање во промет неисправен лек или медицинско средство, односно лекови кои немаат одобрение за ставање во промет или одобрение за увоз или ставање во промет на медицински средства кои не се запишани во регистерот на медицински средства ;</w:t>
      </w:r>
    </w:p>
    <w:p w:rsidR="008B74F6" w:rsidRPr="00FD16FA" w:rsidRDefault="008B74F6" w:rsidP="006B3B36">
      <w:pPr>
        <w:pStyle w:val="ListBullet"/>
      </w:pPr>
      <w:r w:rsidRPr="00FD16FA">
        <w:t>Ставање во промет производи што се претставуваат со карактеристики опишани во дефиницијата на лековите за спречување или лекување на болести или на состојби, а не се класифицирани како лекови;</w:t>
      </w:r>
    </w:p>
    <w:p w:rsidR="008B74F6" w:rsidRPr="00FD16FA" w:rsidRDefault="008B74F6" w:rsidP="006B3B36">
      <w:pPr>
        <w:pStyle w:val="ListBullet"/>
      </w:pPr>
      <w:r w:rsidRPr="00FD16FA">
        <w:t>Невоспоставување и неодржување на систем за фармаковигиланца и материовигиланца;</w:t>
      </w:r>
    </w:p>
    <w:p w:rsidR="008B74F6" w:rsidRPr="00FD16FA" w:rsidRDefault="008B74F6" w:rsidP="006B3B36">
      <w:pPr>
        <w:pStyle w:val="ListBullet"/>
      </w:pPr>
      <w:r w:rsidRPr="00FD16FA">
        <w:t>Честота на прекршување на законски одредби;</w:t>
      </w:r>
    </w:p>
    <w:p w:rsidR="008B74F6" w:rsidRPr="00FD16FA" w:rsidRDefault="008B74F6" w:rsidP="006B3B36">
      <w:pPr>
        <w:pStyle w:val="ListBullet"/>
      </w:pPr>
      <w:r w:rsidRPr="00FD16FA">
        <w:t>Ризик по здравјето, односно непосредна опасност по животот;</w:t>
      </w:r>
    </w:p>
    <w:p w:rsidR="008B74F6" w:rsidRPr="00FD16FA" w:rsidRDefault="008B74F6" w:rsidP="006B3B36">
      <w:pPr>
        <w:pStyle w:val="ListBullet"/>
      </w:pPr>
      <w:r w:rsidRPr="00FD16FA">
        <w:t>Ризик од прикривање, замена односно уништување на докази;</w:t>
      </w:r>
    </w:p>
    <w:p w:rsidR="008B74F6" w:rsidRPr="00FD16FA" w:rsidRDefault="008B74F6" w:rsidP="006B3B36">
      <w:pPr>
        <w:pStyle w:val="ListBullet"/>
      </w:pPr>
      <w:r w:rsidRPr="00FD16FA">
        <w:lastRenderedPageBreak/>
        <w:t>Минати неправилности со непочитување на законски одредби, правилници и упатства.</w:t>
      </w:r>
    </w:p>
    <w:bookmarkEnd w:id="1"/>
    <w:p w:rsidR="00AC579D" w:rsidRDefault="00AC579D" w:rsidP="00B743DF">
      <w:pPr>
        <w:pStyle w:val="Obr-Naslov1"/>
        <w:spacing w:before="0" w:after="0"/>
        <w:rPr>
          <w:rFonts w:eastAsia="Times New Roman"/>
        </w:rPr>
      </w:pPr>
      <w:r w:rsidRPr="00AC6FED">
        <w:rPr>
          <w:rFonts w:eastAsia="Times New Roman"/>
        </w:rPr>
        <w:t>Организација и раководење</w:t>
      </w:r>
    </w:p>
    <w:p w:rsidR="00B743DF" w:rsidRPr="00AC6FED" w:rsidRDefault="00B743DF" w:rsidP="00B743DF">
      <w:pPr>
        <w:pStyle w:val="Obr-Naslov1"/>
        <w:spacing w:before="0" w:after="0"/>
        <w:rPr>
          <w:rFonts w:eastAsia="Times New Roman"/>
        </w:rPr>
      </w:pPr>
    </w:p>
    <w:p w:rsidR="00EB4598" w:rsidRPr="00FD16FA" w:rsidRDefault="00EB4598" w:rsidP="00B743DF">
      <w:pPr>
        <w:pStyle w:val="Obr-Tekst1"/>
        <w:spacing w:after="0"/>
      </w:pPr>
      <w:r w:rsidRPr="00FD16FA">
        <w:t xml:space="preserve">Агенцијата за лекови и медицински средства е самостоен орган на државната управа. Внатрешната организација на Агенцијата е утврдена на начин што обезбедува законито, стручно и ефикасно вршење на работите и задачите од делокругот на работа на Агенцијата, независност и одговорност при вршење на службените задачи, соработка со други органи, приспособливост на организациските единици кон надлежноста на органот, како и едноставност во хиерархиската поставеност на организациските единици. </w:t>
      </w:r>
    </w:p>
    <w:p w:rsidR="00EB4598" w:rsidRPr="00FD16FA" w:rsidRDefault="00EB4598" w:rsidP="00B743DF">
      <w:pPr>
        <w:pStyle w:val="Obr-Tekst1"/>
      </w:pPr>
      <w:r w:rsidRPr="00FD16FA">
        <w:t>Во рамките на Секторот за инспекциски надзор и лиценцирање на лековите и медицинските средства</w:t>
      </w:r>
      <w:r w:rsidR="007E52A8">
        <w:t>,</w:t>
      </w:r>
      <w:r w:rsidRPr="00FD16FA">
        <w:t xml:space="preserve"> функционираат две одделенија и тоа Одделение за инспекциски надзор од областа на лековите и медицинските средства и Одделение за лиценцирање на лековите и медицинските средства. </w:t>
      </w:r>
      <w:r w:rsidR="00B743DF" w:rsidRPr="00FD16FA">
        <w:t>Сектор за инспекциски надзор и лиценцирање на лековите и медицинските средства</w:t>
      </w:r>
      <w:r w:rsidR="00B743DF">
        <w:t xml:space="preserve"> има раководител на сектор со звање</w:t>
      </w:r>
      <w:r w:rsidR="00B743DF" w:rsidRPr="00FD16FA">
        <w:t xml:space="preserve"> Главен инспектор</w:t>
      </w:r>
      <w:r w:rsidR="00762056">
        <w:rPr>
          <w:lang w:val="en-GB"/>
        </w:rPr>
        <w:t xml:space="preserve"> </w:t>
      </w:r>
      <w:r w:rsidR="00762056">
        <w:t>Мирјана Дончева</w:t>
      </w:r>
      <w:r w:rsidR="00B743DF" w:rsidRPr="00FD16FA">
        <w:t>.</w:t>
      </w:r>
      <w:r w:rsidR="00B743DF">
        <w:t xml:space="preserve"> </w:t>
      </w:r>
      <w:r w:rsidR="00B304A2">
        <w:t xml:space="preserve">Во рамките </w:t>
      </w:r>
      <w:r w:rsidR="00762056">
        <w:t xml:space="preserve">на </w:t>
      </w:r>
      <w:r w:rsidRPr="00FD16FA">
        <w:t>Одделението за инспекциски надзор има</w:t>
      </w:r>
      <w:r w:rsidR="00B304A2">
        <w:t>ше четири ф</w:t>
      </w:r>
      <w:r w:rsidR="00762056">
        <w:t>армацевтски инспектори, но двајц</w:t>
      </w:r>
      <w:r w:rsidR="00B304A2">
        <w:t>а</w:t>
      </w:r>
      <w:r w:rsidRPr="00FD16FA">
        <w:t xml:space="preserve"> советници</w:t>
      </w:r>
      <w:r w:rsidR="00B304A2">
        <w:t xml:space="preserve"> инспектори во те</w:t>
      </w:r>
      <w:r w:rsidR="00762056">
        <w:t>кот на првата половина од 2022 годин</w:t>
      </w:r>
      <w:r w:rsidR="00B304A2">
        <w:t>а се унапредија</w:t>
      </w:r>
      <w:r w:rsidRPr="00FD16FA">
        <w:t xml:space="preserve">. </w:t>
      </w:r>
      <w:r w:rsidR="00B304A2">
        <w:t>Мирлинда Алими</w:t>
      </w:r>
      <w:r w:rsidR="00762056">
        <w:t xml:space="preserve">, </w:t>
      </w:r>
      <w:r w:rsidR="00B304A2">
        <w:t xml:space="preserve"> </w:t>
      </w:r>
      <w:r w:rsidR="00762056">
        <w:t>преку</w:t>
      </w:r>
      <w:r w:rsidR="00762056" w:rsidRPr="00762056">
        <w:t xml:space="preserve"> интерен конкурс</w:t>
      </w:r>
      <w:r w:rsidR="00762056">
        <w:t>,</w:t>
      </w:r>
      <w:r w:rsidR="00762056" w:rsidRPr="00762056">
        <w:t xml:space="preserve"> </w:t>
      </w:r>
      <w:r w:rsidR="00B304A2">
        <w:t xml:space="preserve">се унапреди </w:t>
      </w:r>
      <w:r w:rsidR="0076181B">
        <w:t>во раководител на Одделението за инспекциски надзор односно виш инспектор. Љубица Атанасова</w:t>
      </w:r>
      <w:r w:rsidR="00762056">
        <w:t>,</w:t>
      </w:r>
      <w:r w:rsidR="0076181B">
        <w:t xml:space="preserve"> </w:t>
      </w:r>
      <w:r w:rsidR="00762056">
        <w:t>преку</w:t>
      </w:r>
      <w:r w:rsidR="0076181B">
        <w:t xml:space="preserve"> јавен конкурс</w:t>
      </w:r>
      <w:r w:rsidR="00762056">
        <w:t>, се унапреди во пом</w:t>
      </w:r>
      <w:r w:rsidR="0076181B">
        <w:t>ошник раководител на сектор за инспекциски надзор и лиценцирање.</w:t>
      </w:r>
      <w:r w:rsidR="00762056">
        <w:t xml:space="preserve"> Исто така, преку јавен конкурс во Одделението за инспекциски надзор се вработи Аделина Мурати како помлад инспектор. </w:t>
      </w:r>
      <w:r w:rsidR="004A2DF2">
        <w:t xml:space="preserve"> </w:t>
      </w:r>
      <w:r w:rsidR="00C514BD">
        <w:t>Истата ќе биде на обука под менторство година дена. За овие промени  Инспекцискиот совет беше навремено известен со писмени дописи и решенија во прилог.</w:t>
      </w:r>
      <w:r w:rsidR="004A2DF2">
        <w:t xml:space="preserve">  </w:t>
      </w:r>
    </w:p>
    <w:p w:rsidR="00AC579D" w:rsidRPr="00130074" w:rsidRDefault="00AC579D" w:rsidP="00AC579D">
      <w:pPr>
        <w:pStyle w:val="Caption"/>
        <w:rPr>
          <w:szCs w:val="20"/>
        </w:rPr>
      </w:pPr>
      <w:r w:rsidRPr="00130074">
        <w:rPr>
          <w:szCs w:val="20"/>
        </w:rPr>
        <w:t xml:space="preserve">Табела </w:t>
      </w:r>
      <w:r w:rsidR="004636BD" w:rsidRPr="00130074">
        <w:rPr>
          <w:szCs w:val="20"/>
        </w:rPr>
        <w:fldChar w:fldCharType="begin"/>
      </w:r>
      <w:r w:rsidRPr="00130074">
        <w:rPr>
          <w:szCs w:val="20"/>
        </w:rPr>
        <w:instrText xml:space="preserve"> SEQ Табела \* ARABIC </w:instrText>
      </w:r>
      <w:r w:rsidR="004636BD" w:rsidRPr="00130074">
        <w:rPr>
          <w:szCs w:val="20"/>
        </w:rPr>
        <w:fldChar w:fldCharType="separate"/>
      </w:r>
      <w:r w:rsidR="001424EA">
        <w:rPr>
          <w:noProof/>
          <w:szCs w:val="20"/>
        </w:rPr>
        <w:t>1</w:t>
      </w:r>
      <w:r w:rsidR="004636BD" w:rsidRPr="00130074">
        <w:rPr>
          <w:szCs w:val="20"/>
        </w:rPr>
        <w:fldChar w:fldCharType="end"/>
      </w:r>
      <w:r w:rsidRPr="00130074">
        <w:rPr>
          <w:sz w:val="24"/>
        </w:rPr>
        <w:t xml:space="preserve"> </w:t>
      </w:r>
      <w:r w:rsidRPr="00130074">
        <w:rPr>
          <w:szCs w:val="20"/>
        </w:rPr>
        <w:t>Преглед на бројот на инспектори кои врш</w:t>
      </w:r>
      <w:r w:rsidR="00C90668" w:rsidRPr="00130074">
        <w:rPr>
          <w:i/>
          <w:szCs w:val="20"/>
        </w:rPr>
        <w:t>еле</w:t>
      </w:r>
      <w:r w:rsidRPr="00130074">
        <w:rPr>
          <w:szCs w:val="20"/>
        </w:rPr>
        <w:t xml:space="preserve"> инспекциски надзор</w:t>
      </w:r>
      <w:r w:rsidR="00C90668" w:rsidRPr="00130074">
        <w:rPr>
          <w:i/>
          <w:szCs w:val="20"/>
        </w:rPr>
        <w:t xml:space="preserve"> во полугодието</w:t>
      </w:r>
      <w:r w:rsidRPr="00130074">
        <w:rPr>
          <w:szCs w:val="20"/>
        </w:rPr>
        <w:t>, по вид, возраст и звање</w:t>
      </w:r>
      <w:r w:rsidR="00C90668" w:rsidRPr="00130074">
        <w:rPr>
          <w:sz w:val="24"/>
        </w:rPr>
        <w:t xml:space="preserve"> </w:t>
      </w:r>
    </w:p>
    <w:tbl>
      <w:tblPr>
        <w:tblW w:w="4706" w:type="dxa"/>
        <w:jc w:val="center"/>
        <w:tblCellMar>
          <w:left w:w="0" w:type="dxa"/>
          <w:right w:w="0" w:type="dxa"/>
        </w:tblCellMar>
        <w:tblLook w:val="04A0" w:firstRow="1" w:lastRow="0" w:firstColumn="1" w:lastColumn="0" w:noHBand="0" w:noVBand="1"/>
      </w:tblPr>
      <w:tblGrid>
        <w:gridCol w:w="1600"/>
        <w:gridCol w:w="518"/>
        <w:gridCol w:w="518"/>
        <w:gridCol w:w="518"/>
        <w:gridCol w:w="518"/>
        <w:gridCol w:w="517"/>
        <w:gridCol w:w="517"/>
      </w:tblGrid>
      <w:tr w:rsidR="004A2DF2" w:rsidRPr="00487256" w:rsidTr="004A2DF2">
        <w:trPr>
          <w:trHeight w:val="315"/>
          <w:tblHeader/>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
              <w:rPr>
                <w:lang w:eastAsia="mk-MK"/>
              </w:rPr>
            </w:pPr>
            <w:r w:rsidRPr="00487256">
              <w:rPr>
                <w:lang w:eastAsia="mk-MK"/>
              </w:rPr>
              <w:t>Вид</w:t>
            </w:r>
          </w:p>
        </w:tc>
        <w:tc>
          <w:tcPr>
            <w:tcW w:w="3106"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4A2DF2" w:rsidRPr="00330705" w:rsidRDefault="004A2DF2" w:rsidP="00C943CB">
            <w:pPr>
              <w:pStyle w:val="Obr-TabNaslov"/>
            </w:pPr>
            <w:r w:rsidRPr="00FD16FA">
              <w:t>Фармацевтски инспектор</w:t>
            </w:r>
          </w:p>
        </w:tc>
      </w:tr>
      <w:tr w:rsidR="004A2DF2" w:rsidRPr="00487256" w:rsidTr="004A2DF2">
        <w:trPr>
          <w:cantSplit/>
          <w:trHeight w:val="1134"/>
          <w:tblHeader/>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2"/>
              <w:rPr>
                <w:lang w:eastAsia="mk-MK"/>
              </w:rPr>
            </w:pPr>
            <w:r w:rsidRPr="00487256">
              <w:rPr>
                <w:lang w:eastAsia="mk-MK"/>
              </w:rPr>
              <w:t>Ниво-Звање/Возраст</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A2DF2" w:rsidRPr="00487256" w:rsidRDefault="004A2DF2" w:rsidP="00C943CB">
            <w:pPr>
              <w:pStyle w:val="Obr-TabNaslov"/>
              <w:rPr>
                <w:lang w:eastAsia="mk-MK"/>
              </w:rPr>
            </w:pPr>
            <w:r w:rsidRPr="00487256">
              <w:rPr>
                <w:lang w:eastAsia="mk-MK"/>
              </w:rPr>
              <w:t>&lt;30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A2DF2" w:rsidRPr="00487256" w:rsidRDefault="004A2DF2" w:rsidP="00C943CB">
            <w:pPr>
              <w:pStyle w:val="Obr-TabNaslov"/>
              <w:rPr>
                <w:lang w:eastAsia="mk-MK"/>
              </w:rPr>
            </w:pPr>
            <w:r w:rsidRPr="00487256">
              <w:rPr>
                <w:lang w:eastAsia="mk-MK"/>
              </w:rPr>
              <w:t>31-40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A2DF2" w:rsidRPr="00487256" w:rsidRDefault="004A2DF2" w:rsidP="00C943CB">
            <w:pPr>
              <w:pStyle w:val="Obr-TabNaslov"/>
              <w:rPr>
                <w:lang w:eastAsia="mk-MK"/>
              </w:rPr>
            </w:pPr>
            <w:r w:rsidRPr="00487256">
              <w:rPr>
                <w:lang w:eastAsia="mk-MK"/>
              </w:rPr>
              <w:t>41-50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A2DF2" w:rsidRPr="00487256" w:rsidRDefault="004A2DF2" w:rsidP="00C943CB">
            <w:pPr>
              <w:pStyle w:val="Obr-TabNaslov"/>
              <w:rPr>
                <w:lang w:eastAsia="mk-MK"/>
              </w:rPr>
            </w:pPr>
            <w:r w:rsidRPr="00487256">
              <w:rPr>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4A2DF2" w:rsidRPr="00487256" w:rsidRDefault="004A2DF2" w:rsidP="00C943CB">
            <w:pPr>
              <w:pStyle w:val="Obr-TabNaslov"/>
              <w:rPr>
                <w:lang w:eastAsia="mk-MK"/>
              </w:rPr>
            </w:pPr>
            <w:r w:rsidRPr="00487256">
              <w:rPr>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4A2DF2" w:rsidRPr="00487256" w:rsidRDefault="004A2DF2" w:rsidP="00C943CB">
            <w:pPr>
              <w:pStyle w:val="Obr-TabNaslov"/>
              <w:rPr>
                <w:lang w:eastAsia="mk-MK"/>
              </w:rPr>
            </w:pPr>
            <w:r w:rsidRPr="00487256">
              <w:rPr>
                <w:lang w:eastAsia="mk-MK"/>
              </w:rPr>
              <w:t>Вкупно</w:t>
            </w:r>
          </w:p>
        </w:tc>
      </w:tr>
      <w:tr w:rsidR="004A2DF2" w:rsidRPr="00487256" w:rsidTr="004A2DF2">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2"/>
              <w:rPr>
                <w:lang w:eastAsia="mk-MK"/>
              </w:rPr>
            </w:pPr>
            <w:r w:rsidRPr="00487256">
              <w:rPr>
                <w:lang w:eastAsia="mk-MK"/>
              </w:rPr>
              <w:t>Б1 – генерален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2"/>
              <w:rPr>
                <w:rFonts w:ascii="StobiSerif Regular" w:hAnsi="StobiSerif Regular"/>
              </w:rPr>
            </w:pPr>
            <w:r w:rsidRPr="00FD16FA">
              <w:rPr>
                <w:rFonts w:ascii="StobiSerif Regular" w:hAnsi="StobiSerif Regular"/>
              </w:rPr>
              <w:t>0</w:t>
            </w:r>
          </w:p>
        </w:tc>
      </w:tr>
      <w:tr w:rsidR="004A2DF2" w:rsidRPr="00487256" w:rsidTr="004A2DF2">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2"/>
              <w:rPr>
                <w:lang w:eastAsia="mk-MK"/>
              </w:rPr>
            </w:pPr>
            <w:r w:rsidRPr="00487256">
              <w:rPr>
                <w:lang w:eastAsia="mk-MK"/>
              </w:rPr>
              <w:t>Б2 –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1</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2"/>
              <w:rPr>
                <w:rFonts w:ascii="StobiSerif Regular" w:hAnsi="StobiSerif Regular"/>
              </w:rPr>
            </w:pPr>
            <w:r w:rsidRPr="00FD16FA">
              <w:rPr>
                <w:rFonts w:ascii="StobiSerif Regular" w:hAnsi="StobiSerif Regular"/>
              </w:rPr>
              <w:t>1</w:t>
            </w:r>
          </w:p>
        </w:tc>
      </w:tr>
      <w:tr w:rsidR="004A2DF2" w:rsidRPr="00487256" w:rsidTr="004A2DF2">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2"/>
              <w:rPr>
                <w:lang w:eastAsia="mk-MK"/>
              </w:rPr>
            </w:pPr>
            <w:r w:rsidRPr="00487256">
              <w:rPr>
                <w:lang w:eastAsia="mk-MK"/>
              </w:rPr>
              <w:t>Б3 – пом.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r w:rsidR="00C514BD">
              <w:rPr>
                <w:rFonts w:ascii="StobiSerif Regular" w:hAnsi="StobiSerif Regular"/>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FD16FA" w:rsidRDefault="00C514BD" w:rsidP="005A09E2">
            <w:pPr>
              <w:pStyle w:val="Obr-TabText2"/>
              <w:rPr>
                <w:rFonts w:ascii="StobiSerif Regular" w:hAnsi="StobiSerif Regular"/>
              </w:rPr>
            </w:pPr>
            <w:r>
              <w:rPr>
                <w:rFonts w:ascii="StobiSerif Regular" w:hAnsi="StobiSerif Regular"/>
              </w:rPr>
              <w:t>1</w:t>
            </w:r>
          </w:p>
        </w:tc>
      </w:tr>
      <w:tr w:rsidR="004A2DF2" w:rsidRPr="00487256" w:rsidTr="004A2DF2">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2"/>
              <w:rPr>
                <w:lang w:eastAsia="mk-MK"/>
              </w:rPr>
            </w:pPr>
            <w:r w:rsidRPr="00487256">
              <w:rPr>
                <w:lang w:eastAsia="mk-MK"/>
              </w:rPr>
              <w:t>Б4 – виш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C514BD" w:rsidP="005A09E2">
            <w:pPr>
              <w:pStyle w:val="Obr-TabText1"/>
              <w:rPr>
                <w:rFonts w:ascii="StobiSerif Regular" w:hAnsi="StobiSerif Regular"/>
                <w:lang w:eastAsia="mk-MK"/>
              </w:rPr>
            </w:pPr>
            <w:r>
              <w:rPr>
                <w:rFonts w:ascii="StobiSerif Regular" w:hAnsi="StobiSerif Regular"/>
                <w:lang w:eastAsia="mk-MK"/>
              </w:rPr>
              <w:t>1</w:t>
            </w:r>
            <w:r w:rsidR="004A2DF2"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FD16FA" w:rsidRDefault="004A2DF2" w:rsidP="005A09E2">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FD16FA" w:rsidRDefault="00C514BD" w:rsidP="005A09E2">
            <w:pPr>
              <w:pStyle w:val="Obr-TabText2"/>
              <w:rPr>
                <w:rFonts w:ascii="StobiSerif Regular" w:hAnsi="StobiSerif Regular"/>
              </w:rPr>
            </w:pPr>
            <w:r>
              <w:rPr>
                <w:rFonts w:ascii="StobiSerif Regular" w:hAnsi="StobiSerif Regular"/>
              </w:rPr>
              <w:t>1</w:t>
            </w:r>
          </w:p>
        </w:tc>
      </w:tr>
      <w:tr w:rsidR="004A2DF2" w:rsidRPr="00487256" w:rsidTr="004A2DF2">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2"/>
              <w:rPr>
                <w:lang w:eastAsia="mk-MK"/>
              </w:rPr>
            </w:pPr>
            <w:r w:rsidRPr="00487256">
              <w:rPr>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Pr>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r w:rsidR="00C514BD">
              <w:rPr>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487256" w:rsidRDefault="00C514BD" w:rsidP="005A09E2">
            <w:pPr>
              <w:pStyle w:val="Obr-TabText2"/>
            </w:pPr>
            <w:r>
              <w:t>2</w:t>
            </w:r>
          </w:p>
        </w:tc>
      </w:tr>
      <w:tr w:rsidR="004A2DF2" w:rsidRPr="00487256" w:rsidTr="004A2DF2">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2"/>
              <w:rPr>
                <w:lang w:eastAsia="mk-MK"/>
              </w:rPr>
            </w:pPr>
            <w:r w:rsidRPr="00487256">
              <w:rPr>
                <w:lang w:eastAsia="mk-MK"/>
              </w:rPr>
              <w:t>В2 – самостоен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2"/>
            </w:pPr>
            <w:r w:rsidRPr="00487256">
              <w:t>0</w:t>
            </w:r>
          </w:p>
        </w:tc>
      </w:tr>
      <w:tr w:rsidR="004A2DF2" w:rsidRPr="00487256" w:rsidTr="004A2DF2">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2"/>
              <w:rPr>
                <w:lang w:eastAsia="mk-MK"/>
              </w:rPr>
            </w:pPr>
            <w:r w:rsidRPr="00487256">
              <w:rPr>
                <w:lang w:eastAsia="mk-MK"/>
              </w:rPr>
              <w:t>В3 – помошник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2"/>
            </w:pPr>
            <w:r w:rsidRPr="00487256">
              <w:t>0</w:t>
            </w:r>
          </w:p>
        </w:tc>
      </w:tr>
      <w:tr w:rsidR="004A2DF2" w:rsidRPr="00487256" w:rsidTr="004A2DF2">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A2DF2" w:rsidRPr="00487256" w:rsidRDefault="004A2DF2" w:rsidP="00C943CB">
            <w:pPr>
              <w:pStyle w:val="Obr-TabNaslov2"/>
              <w:rPr>
                <w:lang w:eastAsia="mk-MK"/>
              </w:rPr>
            </w:pPr>
            <w:r w:rsidRPr="00487256">
              <w:rPr>
                <w:lang w:eastAsia="mk-MK"/>
              </w:rPr>
              <w:lastRenderedPageBreak/>
              <w:t>В4 – помлад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9C777A" w:rsidP="005A09E2">
            <w:pPr>
              <w:pStyle w:val="Obr-TabText1"/>
              <w:rPr>
                <w:lang w:eastAsia="mk-MK"/>
              </w:rPr>
            </w:pPr>
            <w:r>
              <w:rPr>
                <w:lang w:eastAsia="mk-MK"/>
              </w:rPr>
              <w:t>1</w:t>
            </w:r>
            <w:r w:rsidR="004A2DF2"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487256" w:rsidRDefault="004A2DF2" w:rsidP="005A09E2">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A2DF2" w:rsidRPr="00487256" w:rsidRDefault="009C777A" w:rsidP="005A09E2">
            <w:pPr>
              <w:pStyle w:val="Obr-TabText2"/>
            </w:pPr>
            <w:r>
              <w:t>1</w:t>
            </w:r>
          </w:p>
        </w:tc>
      </w:tr>
      <w:tr w:rsidR="004A2DF2" w:rsidRPr="00487256" w:rsidTr="00C571AB">
        <w:trPr>
          <w:trHeight w:val="315"/>
          <w:jc w:val="center"/>
        </w:trPr>
        <w:tc>
          <w:tcPr>
            <w:tcW w:w="1600" w:type="dxa"/>
            <w:tcBorders>
              <w:top w:val="nil"/>
              <w:left w:val="single" w:sz="4" w:space="0" w:color="auto"/>
              <w:bottom w:val="nil"/>
              <w:right w:val="single" w:sz="4" w:space="0" w:color="auto"/>
            </w:tcBorders>
            <w:shd w:val="clear" w:color="auto" w:fill="auto"/>
            <w:noWrap/>
            <w:vAlign w:val="center"/>
            <w:hideMark/>
          </w:tcPr>
          <w:p w:rsidR="004A2DF2" w:rsidRPr="00487256" w:rsidRDefault="004A2DF2" w:rsidP="00C943CB">
            <w:pPr>
              <w:spacing w:after="0" w:line="240" w:lineRule="auto"/>
              <w:jc w:val="right"/>
              <w:rPr>
                <w:rFonts w:ascii="StobiSansCn Bold" w:eastAsia="Times New Roman" w:hAnsi="StobiSansCn Bold" w:cs="Times New Roman"/>
                <w:color w:val="000000"/>
                <w:sz w:val="20"/>
                <w:szCs w:val="20"/>
                <w:lang w:eastAsia="mk-MK"/>
              </w:rPr>
            </w:pPr>
            <w:r w:rsidRPr="00487256">
              <w:rPr>
                <w:rFonts w:ascii="StobiSansCn Bold" w:eastAsia="Times New Roman" w:hAnsi="StobiSansCn Bold" w:cs="Times New Roman"/>
                <w:color w:val="000000"/>
                <w:sz w:val="20"/>
                <w:szCs w:val="20"/>
                <w:lang w:eastAsia="mk-MK"/>
              </w:rPr>
              <w:t>Вкупно</w:t>
            </w:r>
          </w:p>
        </w:tc>
        <w:tc>
          <w:tcPr>
            <w:tcW w:w="518" w:type="dxa"/>
            <w:tcBorders>
              <w:top w:val="nil"/>
              <w:left w:val="nil"/>
              <w:bottom w:val="nil"/>
              <w:right w:val="single" w:sz="4" w:space="0" w:color="auto"/>
            </w:tcBorders>
            <w:shd w:val="clear" w:color="000000" w:fill="EBF1DE"/>
            <w:vAlign w:val="center"/>
            <w:hideMark/>
          </w:tcPr>
          <w:p w:rsidR="004A2DF2" w:rsidRPr="00487256" w:rsidRDefault="009C777A" w:rsidP="005A09E2">
            <w:pPr>
              <w:pStyle w:val="Obr-TabText2"/>
            </w:pPr>
            <w:r>
              <w:t>1</w:t>
            </w:r>
          </w:p>
        </w:tc>
        <w:tc>
          <w:tcPr>
            <w:tcW w:w="518" w:type="dxa"/>
            <w:tcBorders>
              <w:top w:val="nil"/>
              <w:left w:val="nil"/>
              <w:bottom w:val="nil"/>
              <w:right w:val="single" w:sz="4" w:space="0" w:color="auto"/>
            </w:tcBorders>
            <w:shd w:val="clear" w:color="000000" w:fill="EBF1DE"/>
            <w:vAlign w:val="center"/>
            <w:hideMark/>
          </w:tcPr>
          <w:p w:rsidR="004A2DF2" w:rsidRPr="00487256" w:rsidRDefault="004A2DF2" w:rsidP="005A09E2">
            <w:pPr>
              <w:pStyle w:val="Obr-TabText2"/>
            </w:pPr>
            <w:r>
              <w:t>1</w:t>
            </w:r>
          </w:p>
        </w:tc>
        <w:tc>
          <w:tcPr>
            <w:tcW w:w="518" w:type="dxa"/>
            <w:tcBorders>
              <w:top w:val="nil"/>
              <w:left w:val="nil"/>
              <w:bottom w:val="nil"/>
              <w:right w:val="single" w:sz="4" w:space="0" w:color="auto"/>
            </w:tcBorders>
            <w:shd w:val="clear" w:color="000000" w:fill="EBF1DE"/>
            <w:vAlign w:val="center"/>
            <w:hideMark/>
          </w:tcPr>
          <w:p w:rsidR="004A2DF2" w:rsidRPr="00487256" w:rsidRDefault="004A2DF2" w:rsidP="005A09E2">
            <w:pPr>
              <w:pStyle w:val="Obr-TabText2"/>
            </w:pPr>
            <w:r>
              <w:t>4</w:t>
            </w:r>
          </w:p>
        </w:tc>
        <w:tc>
          <w:tcPr>
            <w:tcW w:w="518" w:type="dxa"/>
            <w:tcBorders>
              <w:top w:val="nil"/>
              <w:left w:val="nil"/>
              <w:bottom w:val="nil"/>
              <w:right w:val="single" w:sz="4" w:space="0" w:color="auto"/>
            </w:tcBorders>
            <w:shd w:val="clear" w:color="000000" w:fill="EBF1DE"/>
            <w:vAlign w:val="center"/>
            <w:hideMark/>
          </w:tcPr>
          <w:p w:rsidR="004A2DF2" w:rsidRPr="00487256" w:rsidRDefault="004A2DF2" w:rsidP="005A09E2">
            <w:pPr>
              <w:pStyle w:val="Obr-TabText2"/>
            </w:pPr>
            <w:r w:rsidRPr="00487256">
              <w:t>0</w:t>
            </w:r>
          </w:p>
        </w:tc>
        <w:tc>
          <w:tcPr>
            <w:tcW w:w="517" w:type="dxa"/>
            <w:tcBorders>
              <w:top w:val="nil"/>
              <w:left w:val="nil"/>
              <w:bottom w:val="nil"/>
              <w:right w:val="single" w:sz="4" w:space="0" w:color="auto"/>
            </w:tcBorders>
            <w:shd w:val="clear" w:color="000000" w:fill="EBF1DE"/>
            <w:vAlign w:val="center"/>
            <w:hideMark/>
          </w:tcPr>
          <w:p w:rsidR="004A2DF2" w:rsidRPr="00487256" w:rsidRDefault="004A2DF2" w:rsidP="005A09E2">
            <w:pPr>
              <w:pStyle w:val="Obr-TabText2"/>
            </w:pPr>
            <w:r w:rsidRPr="00487256">
              <w:t>0</w:t>
            </w:r>
          </w:p>
        </w:tc>
        <w:tc>
          <w:tcPr>
            <w:tcW w:w="517" w:type="dxa"/>
            <w:tcBorders>
              <w:top w:val="nil"/>
              <w:left w:val="nil"/>
              <w:bottom w:val="nil"/>
              <w:right w:val="single" w:sz="4" w:space="0" w:color="auto"/>
            </w:tcBorders>
            <w:shd w:val="clear" w:color="000000" w:fill="EBF1DE"/>
            <w:vAlign w:val="center"/>
            <w:hideMark/>
          </w:tcPr>
          <w:p w:rsidR="004A2DF2" w:rsidRPr="00487256" w:rsidRDefault="009C777A" w:rsidP="005A09E2">
            <w:pPr>
              <w:pStyle w:val="Obr-TabText2"/>
            </w:pPr>
            <w:r>
              <w:t>6</w:t>
            </w:r>
          </w:p>
        </w:tc>
      </w:tr>
      <w:tr w:rsidR="00C571AB" w:rsidRPr="00487256" w:rsidTr="004A2DF2">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571AB" w:rsidRDefault="00C571AB" w:rsidP="00C943CB">
            <w:pPr>
              <w:spacing w:after="0" w:line="240" w:lineRule="auto"/>
              <w:jc w:val="right"/>
              <w:rPr>
                <w:rFonts w:ascii="StobiSansCn Bold" w:eastAsia="Times New Roman" w:hAnsi="StobiSansCn Bold" w:cs="Times New Roman"/>
                <w:color w:val="000000"/>
                <w:sz w:val="20"/>
                <w:szCs w:val="20"/>
                <w:lang w:eastAsia="mk-MK"/>
              </w:rPr>
            </w:pPr>
          </w:p>
          <w:p w:rsidR="00C571AB" w:rsidRDefault="00C571AB" w:rsidP="00C943CB">
            <w:pPr>
              <w:spacing w:after="0" w:line="240" w:lineRule="auto"/>
              <w:jc w:val="right"/>
              <w:rPr>
                <w:rFonts w:ascii="StobiSansCn Bold" w:eastAsia="Times New Roman" w:hAnsi="StobiSansCn Bold" w:cs="Times New Roman"/>
                <w:color w:val="000000"/>
                <w:sz w:val="20"/>
                <w:szCs w:val="20"/>
                <w:lang w:eastAsia="mk-MK"/>
              </w:rPr>
            </w:pPr>
          </w:p>
          <w:p w:rsidR="00C571AB" w:rsidRPr="00487256" w:rsidRDefault="00C571AB" w:rsidP="00C571AB">
            <w:pPr>
              <w:spacing w:after="0" w:line="240" w:lineRule="auto"/>
              <w:rPr>
                <w:rFonts w:ascii="StobiSansCn Bold" w:eastAsia="Times New Roman" w:hAnsi="StobiSansCn Bold" w:cs="Times New Roman"/>
                <w:color w:val="000000"/>
                <w:sz w:val="20"/>
                <w:szCs w:val="20"/>
                <w:lang w:eastAsia="mk-MK"/>
              </w:rPr>
            </w:pPr>
          </w:p>
        </w:tc>
        <w:tc>
          <w:tcPr>
            <w:tcW w:w="518" w:type="dxa"/>
            <w:tcBorders>
              <w:top w:val="nil"/>
              <w:left w:val="nil"/>
              <w:bottom w:val="single" w:sz="4" w:space="0" w:color="auto"/>
              <w:right w:val="single" w:sz="4" w:space="0" w:color="auto"/>
            </w:tcBorders>
            <w:shd w:val="clear" w:color="000000" w:fill="EBF1DE"/>
            <w:vAlign w:val="center"/>
          </w:tcPr>
          <w:p w:rsidR="00C571AB" w:rsidRPr="00487256" w:rsidRDefault="00C571AB" w:rsidP="005A09E2">
            <w:pPr>
              <w:pStyle w:val="Obr-TabText2"/>
            </w:pPr>
          </w:p>
        </w:tc>
        <w:tc>
          <w:tcPr>
            <w:tcW w:w="518" w:type="dxa"/>
            <w:tcBorders>
              <w:top w:val="nil"/>
              <w:left w:val="nil"/>
              <w:bottom w:val="single" w:sz="4" w:space="0" w:color="auto"/>
              <w:right w:val="single" w:sz="4" w:space="0" w:color="auto"/>
            </w:tcBorders>
            <w:shd w:val="clear" w:color="000000" w:fill="EBF1DE"/>
            <w:vAlign w:val="center"/>
          </w:tcPr>
          <w:p w:rsidR="00C571AB" w:rsidRDefault="00C571AB" w:rsidP="005A09E2">
            <w:pPr>
              <w:pStyle w:val="Obr-TabText2"/>
            </w:pPr>
          </w:p>
        </w:tc>
        <w:tc>
          <w:tcPr>
            <w:tcW w:w="518" w:type="dxa"/>
            <w:tcBorders>
              <w:top w:val="nil"/>
              <w:left w:val="nil"/>
              <w:bottom w:val="single" w:sz="4" w:space="0" w:color="auto"/>
              <w:right w:val="single" w:sz="4" w:space="0" w:color="auto"/>
            </w:tcBorders>
            <w:shd w:val="clear" w:color="000000" w:fill="EBF1DE"/>
            <w:vAlign w:val="center"/>
          </w:tcPr>
          <w:p w:rsidR="00C571AB" w:rsidRDefault="00C571AB" w:rsidP="005A09E2">
            <w:pPr>
              <w:pStyle w:val="Obr-TabText2"/>
            </w:pPr>
          </w:p>
        </w:tc>
        <w:tc>
          <w:tcPr>
            <w:tcW w:w="518" w:type="dxa"/>
            <w:tcBorders>
              <w:top w:val="nil"/>
              <w:left w:val="nil"/>
              <w:bottom w:val="single" w:sz="4" w:space="0" w:color="auto"/>
              <w:right w:val="single" w:sz="4" w:space="0" w:color="auto"/>
            </w:tcBorders>
            <w:shd w:val="clear" w:color="000000" w:fill="EBF1DE"/>
            <w:vAlign w:val="center"/>
          </w:tcPr>
          <w:p w:rsidR="00C571AB" w:rsidRPr="00487256" w:rsidRDefault="00C571AB" w:rsidP="005A09E2">
            <w:pPr>
              <w:pStyle w:val="Obr-TabText2"/>
            </w:pPr>
          </w:p>
        </w:tc>
        <w:tc>
          <w:tcPr>
            <w:tcW w:w="517" w:type="dxa"/>
            <w:tcBorders>
              <w:top w:val="nil"/>
              <w:left w:val="nil"/>
              <w:bottom w:val="single" w:sz="4" w:space="0" w:color="auto"/>
              <w:right w:val="single" w:sz="4" w:space="0" w:color="auto"/>
            </w:tcBorders>
            <w:shd w:val="clear" w:color="000000" w:fill="EBF1DE"/>
            <w:vAlign w:val="center"/>
          </w:tcPr>
          <w:p w:rsidR="00C571AB" w:rsidRPr="00487256" w:rsidRDefault="00C571AB" w:rsidP="005A09E2">
            <w:pPr>
              <w:pStyle w:val="Obr-TabText2"/>
            </w:pPr>
          </w:p>
        </w:tc>
        <w:tc>
          <w:tcPr>
            <w:tcW w:w="517" w:type="dxa"/>
            <w:tcBorders>
              <w:top w:val="nil"/>
              <w:left w:val="nil"/>
              <w:bottom w:val="single" w:sz="4" w:space="0" w:color="auto"/>
              <w:right w:val="single" w:sz="4" w:space="0" w:color="auto"/>
            </w:tcBorders>
            <w:shd w:val="clear" w:color="000000" w:fill="EBF1DE"/>
            <w:vAlign w:val="center"/>
          </w:tcPr>
          <w:p w:rsidR="00C571AB" w:rsidRPr="00E52DCA" w:rsidRDefault="001653F1" w:rsidP="005A09E2">
            <w:pPr>
              <w:pStyle w:val="Obr-TabText2"/>
            </w:pPr>
            <w:r>
              <w:t xml:space="preserve"> </w:t>
            </w:r>
          </w:p>
        </w:tc>
      </w:tr>
    </w:tbl>
    <w:p w:rsidR="007E52A8" w:rsidRDefault="007E52A8" w:rsidP="006B3B36">
      <w:pPr>
        <w:pStyle w:val="Obr-Tekst1"/>
      </w:pPr>
    </w:p>
    <w:p w:rsidR="00AC579D" w:rsidRDefault="00AC579D" w:rsidP="00AC579D">
      <w:pPr>
        <w:pStyle w:val="Caption"/>
      </w:pPr>
      <w:r>
        <w:t xml:space="preserve">Табела </w:t>
      </w:r>
      <w:r w:rsidR="004636BD">
        <w:fldChar w:fldCharType="begin"/>
      </w:r>
      <w:r w:rsidR="00DA13B2">
        <w:instrText xml:space="preserve"> SEQ Табела \* ARABIC </w:instrText>
      </w:r>
      <w:r w:rsidR="004636BD">
        <w:fldChar w:fldCharType="separate"/>
      </w:r>
      <w:r w:rsidR="001424EA">
        <w:rPr>
          <w:noProof/>
        </w:rPr>
        <w:t>2</w:t>
      </w:r>
      <w:r w:rsidR="004636BD">
        <w:rPr>
          <w:noProof/>
        </w:rPr>
        <w:fldChar w:fldCharType="end"/>
      </w:r>
      <w:r w:rsidRPr="009009B1">
        <w:t xml:space="preserve"> </w:t>
      </w:r>
      <w:r w:rsidR="002B6836">
        <w:t xml:space="preserve">Преглед </w:t>
      </w:r>
      <w:r w:rsidR="00C90668">
        <w:t>н</w:t>
      </w:r>
      <w:r>
        <w:t>а нови вработувања и пензионирања на инспектори</w:t>
      </w:r>
      <w:r w:rsidR="00C90668">
        <w:t xml:space="preserve"> во полугодието</w:t>
      </w:r>
    </w:p>
    <w:tbl>
      <w:tblPr>
        <w:tblW w:w="4760" w:type="dxa"/>
        <w:jc w:val="center"/>
        <w:tblLook w:val="04A0" w:firstRow="1" w:lastRow="0" w:firstColumn="1" w:lastColumn="0" w:noHBand="0" w:noVBand="1"/>
      </w:tblPr>
      <w:tblGrid>
        <w:gridCol w:w="2360"/>
        <w:gridCol w:w="760"/>
        <w:gridCol w:w="760"/>
        <w:gridCol w:w="880"/>
      </w:tblGrid>
      <w:tr w:rsidR="00445F94" w:rsidRPr="00206F03" w:rsidTr="00445F94">
        <w:trPr>
          <w:cantSplit/>
          <w:trHeight w:val="315"/>
          <w:tblHeader/>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lang w:eastAsia="mk-MK"/>
              </w:rPr>
            </w:pPr>
            <w:r w:rsidRPr="00206F03">
              <w:rPr>
                <w:lang w:eastAsia="mk-MK"/>
              </w:rPr>
              <w:t>Вид</w:t>
            </w:r>
          </w:p>
        </w:tc>
        <w:tc>
          <w:tcPr>
            <w:tcW w:w="2400"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445F94" w:rsidRPr="00206F03" w:rsidRDefault="00445F94" w:rsidP="00C943CB">
            <w:pPr>
              <w:pStyle w:val="Obr-TabNaslov"/>
              <w:rPr>
                <w:lang w:eastAsia="mk-MK"/>
              </w:rPr>
            </w:pPr>
            <w:r w:rsidRPr="00FD16FA">
              <w:t>Фармацевтски инспектор</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lang w:eastAsia="mk-MK"/>
              </w:rPr>
            </w:pPr>
            <w:r w:rsidRPr="00206F03">
              <w:rPr>
                <w:lang w:eastAsia="mk-MK"/>
              </w:rPr>
              <w:t>Ниво-Звање/Возраст</w:t>
            </w:r>
          </w:p>
        </w:tc>
        <w:tc>
          <w:tcPr>
            <w:tcW w:w="760" w:type="dxa"/>
            <w:tcBorders>
              <w:top w:val="nil"/>
              <w:left w:val="nil"/>
              <w:bottom w:val="single" w:sz="4" w:space="0" w:color="auto"/>
              <w:right w:val="single" w:sz="4" w:space="0" w:color="auto"/>
            </w:tcBorders>
            <w:shd w:val="clear" w:color="000000" w:fill="EBF1DE"/>
            <w:noWrap/>
            <w:vAlign w:val="center"/>
            <w:hideMark/>
          </w:tcPr>
          <w:p w:rsidR="00445F94" w:rsidRPr="00206F03" w:rsidRDefault="00445F94" w:rsidP="00C943CB">
            <w:pPr>
              <w:pStyle w:val="Obr-TabNaslov"/>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rsidR="00445F94" w:rsidRPr="00206F03" w:rsidRDefault="00445F94" w:rsidP="00C943CB">
            <w:pPr>
              <w:pStyle w:val="Obr-TabNaslov"/>
              <w:rPr>
                <w:lang w:eastAsia="mk-MK"/>
              </w:rPr>
            </w:pPr>
            <w:r w:rsidRPr="00206F03">
              <w:rPr>
                <w:lang w:eastAsia="mk-MK"/>
              </w:rPr>
              <w:t>Пенз.</w:t>
            </w:r>
          </w:p>
        </w:tc>
        <w:tc>
          <w:tcPr>
            <w:tcW w:w="880" w:type="dxa"/>
            <w:tcBorders>
              <w:top w:val="nil"/>
              <w:left w:val="nil"/>
              <w:bottom w:val="nil"/>
              <w:right w:val="single" w:sz="4" w:space="0" w:color="auto"/>
            </w:tcBorders>
            <w:shd w:val="clear" w:color="000000" w:fill="EBF1DE"/>
            <w:noWrap/>
            <w:vAlign w:val="center"/>
            <w:hideMark/>
          </w:tcPr>
          <w:p w:rsidR="00445F94" w:rsidRPr="00206F03" w:rsidRDefault="00445F94" w:rsidP="00C943CB">
            <w:pPr>
              <w:pStyle w:val="Obr-TabNaslov"/>
              <w:rPr>
                <w:lang w:eastAsia="mk-MK"/>
              </w:rPr>
            </w:pPr>
            <w:r w:rsidRPr="00206F03">
              <w:rPr>
                <w:lang w:eastAsia="mk-MK"/>
              </w:rPr>
              <w:t>Разлика</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rFonts w:eastAsia="Times New Roman" w:cs="Times New Roman"/>
                <w:color w:val="000000"/>
                <w:lang w:eastAsia="mk-MK"/>
              </w:rPr>
            </w:pPr>
            <w:r w:rsidRPr="00206F03">
              <w:rPr>
                <w:rFonts w:eastAsia="Times New Roman" w:cs="Times New Roman"/>
                <w:color w:val="000000"/>
                <w:lang w:eastAsia="mk-MK"/>
              </w:rPr>
              <w:t>Б1 – генерален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880" w:type="dxa"/>
            <w:tcBorders>
              <w:top w:val="single" w:sz="4" w:space="0" w:color="auto"/>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rsidRPr="00206F03">
              <w:t>0</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rFonts w:eastAsia="Times New Roman" w:cs="Times New Roman"/>
                <w:color w:val="000000"/>
                <w:lang w:eastAsia="mk-MK"/>
              </w:rPr>
            </w:pPr>
            <w:r w:rsidRPr="00206F03">
              <w:rPr>
                <w:rFonts w:eastAsia="Times New Roman" w:cs="Times New Roman"/>
                <w:color w:val="000000"/>
                <w:lang w:eastAsia="mk-MK"/>
              </w:rPr>
              <w:t>Б2 – главен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rsidRPr="00206F03">
              <w:t>0</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rFonts w:eastAsia="Times New Roman" w:cs="Times New Roman"/>
                <w:color w:val="000000"/>
                <w:lang w:eastAsia="mk-MK"/>
              </w:rPr>
            </w:pPr>
            <w:r w:rsidRPr="00206F03">
              <w:rPr>
                <w:rFonts w:eastAsia="Times New Roman" w:cs="Times New Roman"/>
                <w:color w:val="000000"/>
                <w:lang w:eastAsia="mk-MK"/>
              </w:rPr>
              <w:t>Б3 – пом. глав</w:t>
            </w:r>
            <w:r>
              <w:rPr>
                <w:rFonts w:eastAsia="Times New Roman" w:cs="Times New Roman"/>
                <w:color w:val="000000"/>
                <w:lang w:eastAsia="mk-MK"/>
              </w:rPr>
              <w:t>.</w:t>
            </w:r>
            <w:r w:rsidRPr="00206F03">
              <w:rPr>
                <w:rFonts w:eastAsia="Times New Roman" w:cs="Times New Roman"/>
                <w:color w:val="000000"/>
                <w:lang w:eastAsia="mk-MK"/>
              </w:rPr>
              <w:t xml:space="preserve">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rsidRPr="00206F03">
              <w:t>0</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rFonts w:eastAsia="Times New Roman" w:cs="Times New Roman"/>
                <w:color w:val="000000"/>
                <w:lang w:eastAsia="mk-MK"/>
              </w:rPr>
            </w:pPr>
            <w:r w:rsidRPr="00206F03">
              <w:rPr>
                <w:rFonts w:eastAsia="Times New Roman" w:cs="Times New Roman"/>
                <w:color w:val="000000"/>
                <w:lang w:eastAsia="mk-MK"/>
              </w:rPr>
              <w:t>Б4 – виш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rsidRPr="00206F03">
              <w:t>0</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rFonts w:eastAsia="Times New Roman" w:cs="Times New Roman"/>
                <w:color w:val="000000"/>
                <w:lang w:eastAsia="mk-MK"/>
              </w:rPr>
            </w:pPr>
            <w:r w:rsidRPr="00206F03">
              <w:rPr>
                <w:rFonts w:eastAsia="Times New Roman" w:cs="Times New Roman"/>
                <w:color w:val="000000"/>
                <w:lang w:eastAsia="mk-MK"/>
              </w:rPr>
              <w:t xml:space="preserve">В1 – советник инспектор </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rsidRPr="00206F03">
              <w:t>0</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rFonts w:eastAsia="Times New Roman" w:cs="Times New Roman"/>
                <w:color w:val="000000"/>
                <w:lang w:eastAsia="mk-MK"/>
              </w:rPr>
            </w:pPr>
            <w:r w:rsidRPr="00206F03">
              <w:rPr>
                <w:rFonts w:eastAsia="Times New Roman" w:cs="Times New Roman"/>
                <w:color w:val="000000"/>
                <w:lang w:eastAsia="mk-MK"/>
              </w:rPr>
              <w:t>В2 – самостоен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rsidRPr="00206F03">
              <w:t>0</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rFonts w:eastAsia="Times New Roman" w:cs="Times New Roman"/>
                <w:color w:val="000000"/>
                <w:lang w:eastAsia="mk-MK"/>
              </w:rPr>
            </w:pPr>
            <w:r w:rsidRPr="00206F03">
              <w:rPr>
                <w:rFonts w:eastAsia="Times New Roman" w:cs="Times New Roman"/>
                <w:color w:val="000000"/>
                <w:lang w:eastAsia="mk-MK"/>
              </w:rPr>
              <w:t>В3 – помошник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rsidRPr="00206F03">
              <w:t>0</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pStyle w:val="Obr-TabNaslov2"/>
              <w:rPr>
                <w:rFonts w:eastAsia="Times New Roman" w:cs="Times New Roman"/>
                <w:color w:val="000000"/>
                <w:lang w:eastAsia="mk-MK"/>
              </w:rPr>
            </w:pPr>
            <w:r w:rsidRPr="00206F03">
              <w:rPr>
                <w:rFonts w:eastAsia="Times New Roman" w:cs="Times New Roman"/>
                <w:color w:val="000000"/>
                <w:lang w:eastAsia="mk-MK"/>
              </w:rPr>
              <w:t>В4 – помлад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r w:rsidR="00B743DF">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rsidRPr="00206F03">
              <w:t>0</w:t>
            </w:r>
          </w:p>
        </w:tc>
      </w:tr>
      <w:tr w:rsidR="00445F94" w:rsidRPr="00206F03" w:rsidTr="00445F9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5F94" w:rsidRPr="00206F03" w:rsidRDefault="00445F94" w:rsidP="00C943CB">
            <w:pPr>
              <w:spacing w:after="0" w:line="240" w:lineRule="auto"/>
              <w:jc w:val="right"/>
              <w:rPr>
                <w:rFonts w:ascii="StobiSansCn Bold" w:eastAsia="Times New Roman" w:hAnsi="StobiSansCn Bold" w:cs="Times New Roman"/>
                <w:color w:val="000000"/>
                <w:sz w:val="20"/>
                <w:szCs w:val="20"/>
                <w:lang w:eastAsia="mk-MK"/>
              </w:rPr>
            </w:pPr>
            <w:r w:rsidRPr="00206F03">
              <w:rPr>
                <w:rFonts w:ascii="StobiSansCn Bold" w:eastAsia="Times New Roman" w:hAnsi="StobiSansCn Bold" w:cs="Times New Roman"/>
                <w:color w:val="000000"/>
                <w:sz w:val="20"/>
                <w:szCs w:val="20"/>
                <w:lang w:eastAsia="mk-MK"/>
              </w:rPr>
              <w:t>Вкупно</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t>0</w:t>
            </w:r>
          </w:p>
        </w:tc>
        <w:tc>
          <w:tcPr>
            <w:tcW w:w="76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rsidRPr="00206F03">
              <w:t>0</w:t>
            </w:r>
          </w:p>
        </w:tc>
        <w:tc>
          <w:tcPr>
            <w:tcW w:w="880" w:type="dxa"/>
            <w:tcBorders>
              <w:top w:val="nil"/>
              <w:left w:val="nil"/>
              <w:bottom w:val="single" w:sz="4" w:space="0" w:color="auto"/>
              <w:right w:val="single" w:sz="4" w:space="0" w:color="auto"/>
            </w:tcBorders>
            <w:shd w:val="clear" w:color="000000" w:fill="EBF1DE"/>
            <w:vAlign w:val="center"/>
            <w:hideMark/>
          </w:tcPr>
          <w:p w:rsidR="00445F94" w:rsidRPr="00206F03" w:rsidRDefault="00445F94" w:rsidP="005A09E2">
            <w:pPr>
              <w:pStyle w:val="Obr-TabText2"/>
            </w:pPr>
            <w:r>
              <w:t>0</w:t>
            </w:r>
          </w:p>
        </w:tc>
      </w:tr>
    </w:tbl>
    <w:p w:rsidR="00C571AB" w:rsidRDefault="00C571AB" w:rsidP="00C571AB">
      <w:pPr>
        <w:pStyle w:val="Obr-Naslov1"/>
        <w:rPr>
          <w:rFonts w:eastAsiaTheme="minorHAnsi"/>
        </w:rPr>
      </w:pPr>
      <w:r>
        <w:lastRenderedPageBreak/>
        <w:t>И</w:t>
      </w:r>
      <w:r w:rsidR="00C90668" w:rsidRPr="006B3B36">
        <w:t>нспекциски</w:t>
      </w:r>
      <w:r>
        <w:rPr>
          <w:rFonts w:eastAsiaTheme="minorHAnsi"/>
        </w:rPr>
        <w:t xml:space="preserve"> надзор</w:t>
      </w:r>
    </w:p>
    <w:p w:rsidR="006702CF" w:rsidRDefault="00CA4494" w:rsidP="006702CF">
      <w:pPr>
        <w:pStyle w:val="Obr-Naslov1"/>
        <w:spacing w:before="0" w:after="0"/>
        <w:ind w:left="0" w:firstLine="567"/>
        <w:jc w:val="both"/>
        <w:rPr>
          <w:rFonts w:ascii="StobiSans Regular" w:eastAsiaTheme="minorHAnsi" w:hAnsi="StobiSans Regular" w:cstheme="minorBidi"/>
          <w:bCs w:val="0"/>
          <w:sz w:val="22"/>
        </w:rPr>
      </w:pPr>
      <w:r w:rsidRPr="00F330BE">
        <w:rPr>
          <w:rFonts w:ascii="StobiSans Regular" w:eastAsiaTheme="minorHAnsi" w:hAnsi="StobiSans Regular" w:cstheme="minorBidi"/>
          <w:bCs w:val="0"/>
          <w:sz w:val="22"/>
        </w:rPr>
        <w:t xml:space="preserve">Во </w:t>
      </w:r>
      <w:r w:rsidR="00521CE7" w:rsidRPr="00F330BE">
        <w:rPr>
          <w:rFonts w:ascii="StobiSans Regular" w:eastAsiaTheme="minorHAnsi" w:hAnsi="StobiSans Regular" w:cstheme="minorBidi"/>
          <w:bCs w:val="0"/>
          <w:sz w:val="22"/>
        </w:rPr>
        <w:t>првите</w:t>
      </w:r>
      <w:r w:rsidRPr="00F330BE">
        <w:rPr>
          <w:rFonts w:ascii="StobiSans Regular" w:eastAsiaTheme="minorHAnsi" w:hAnsi="StobiSans Regular" w:cstheme="minorBidi"/>
          <w:bCs w:val="0"/>
          <w:sz w:val="22"/>
        </w:rPr>
        <w:t xml:space="preserve"> шест месеци </w:t>
      </w:r>
      <w:r w:rsidR="007E52A8" w:rsidRPr="00F330BE">
        <w:rPr>
          <w:rFonts w:ascii="StobiSans Regular" w:eastAsiaTheme="minorHAnsi" w:hAnsi="StobiSans Regular" w:cstheme="minorBidi"/>
          <w:bCs w:val="0"/>
          <w:sz w:val="22"/>
        </w:rPr>
        <w:t xml:space="preserve">од </w:t>
      </w:r>
      <w:r w:rsidRPr="00F330BE">
        <w:rPr>
          <w:rFonts w:ascii="StobiSans Regular" w:eastAsiaTheme="minorHAnsi" w:hAnsi="StobiSans Regular" w:cstheme="minorBidi"/>
          <w:bCs w:val="0"/>
          <w:sz w:val="22"/>
        </w:rPr>
        <w:t>202</w:t>
      </w:r>
      <w:r w:rsidR="008A3CA1">
        <w:rPr>
          <w:rFonts w:ascii="StobiSans Regular" w:eastAsiaTheme="minorHAnsi" w:hAnsi="StobiSans Regular" w:cstheme="minorBidi"/>
          <w:bCs w:val="0"/>
          <w:sz w:val="22"/>
        </w:rPr>
        <w:t>2</w:t>
      </w:r>
      <w:r w:rsidRPr="00F330BE">
        <w:rPr>
          <w:rFonts w:ascii="StobiSans Regular" w:eastAsiaTheme="minorHAnsi" w:hAnsi="StobiSans Regular" w:cstheme="minorBidi"/>
          <w:bCs w:val="0"/>
          <w:sz w:val="22"/>
        </w:rPr>
        <w:t xml:space="preserve"> година</w:t>
      </w:r>
      <w:r w:rsidR="007E52A8" w:rsidRPr="00F330BE">
        <w:rPr>
          <w:rFonts w:ascii="StobiSans Regular" w:eastAsiaTheme="minorHAnsi" w:hAnsi="StobiSans Regular" w:cstheme="minorBidi"/>
          <w:bCs w:val="0"/>
          <w:sz w:val="22"/>
        </w:rPr>
        <w:t>,</w:t>
      </w:r>
      <w:r w:rsidRPr="00F330BE">
        <w:rPr>
          <w:rFonts w:ascii="StobiSans Regular" w:eastAsiaTheme="minorHAnsi" w:hAnsi="StobiSans Regular" w:cstheme="minorBidi"/>
          <w:bCs w:val="0"/>
          <w:sz w:val="22"/>
        </w:rPr>
        <w:t xml:space="preserve"> </w:t>
      </w:r>
      <w:r w:rsidR="005137AC" w:rsidRPr="00F330BE">
        <w:rPr>
          <w:rFonts w:ascii="StobiSans Regular" w:eastAsiaTheme="minorHAnsi" w:hAnsi="StobiSans Regular" w:cstheme="minorBidi"/>
          <w:bCs w:val="0"/>
          <w:sz w:val="22"/>
        </w:rPr>
        <w:t>согласно Год</w:t>
      </w:r>
      <w:r w:rsidR="00445F94" w:rsidRPr="00F330BE">
        <w:rPr>
          <w:rFonts w:ascii="StobiSans Regular" w:eastAsiaTheme="minorHAnsi" w:hAnsi="StobiSans Regular" w:cstheme="minorBidi"/>
          <w:bCs w:val="0"/>
          <w:sz w:val="22"/>
        </w:rPr>
        <w:t>и</w:t>
      </w:r>
      <w:r w:rsidR="005137AC" w:rsidRPr="00F330BE">
        <w:rPr>
          <w:rFonts w:ascii="StobiSans Regular" w:eastAsiaTheme="minorHAnsi" w:hAnsi="StobiSans Regular" w:cstheme="minorBidi"/>
          <w:bCs w:val="0"/>
          <w:sz w:val="22"/>
        </w:rPr>
        <w:t>шниот план за работа на Одделение</w:t>
      </w:r>
      <w:r w:rsidR="008A3CA1">
        <w:rPr>
          <w:rFonts w:ascii="StobiSans Regular" w:eastAsiaTheme="minorHAnsi" w:hAnsi="StobiSans Regular" w:cstheme="minorBidi"/>
          <w:bCs w:val="0"/>
          <w:sz w:val="22"/>
        </w:rPr>
        <w:t>то за инспекциски надзор за 2022</w:t>
      </w:r>
      <w:r w:rsidR="005137AC" w:rsidRPr="00F330BE">
        <w:rPr>
          <w:rFonts w:ascii="StobiSans Regular" w:eastAsiaTheme="minorHAnsi" w:hAnsi="StobiSans Regular" w:cstheme="minorBidi"/>
          <w:bCs w:val="0"/>
          <w:sz w:val="22"/>
        </w:rPr>
        <w:t xml:space="preserve"> година, како и Месечните планови за работа на секој инспектор за месеците </w:t>
      </w:r>
      <w:r w:rsidR="00521CE7" w:rsidRPr="00F330BE">
        <w:rPr>
          <w:rFonts w:ascii="StobiSans Regular" w:eastAsiaTheme="minorHAnsi" w:hAnsi="StobiSans Regular" w:cstheme="minorBidi"/>
          <w:bCs w:val="0"/>
          <w:sz w:val="22"/>
        </w:rPr>
        <w:t>јануари, февруари, март, април, мај и јуни</w:t>
      </w:r>
      <w:r w:rsidR="004A2CE8" w:rsidRPr="00F330BE">
        <w:rPr>
          <w:rFonts w:ascii="StobiSans Regular" w:eastAsiaTheme="minorHAnsi" w:hAnsi="StobiSans Regular" w:cstheme="minorBidi"/>
          <w:bCs w:val="0"/>
          <w:sz w:val="22"/>
        </w:rPr>
        <w:t xml:space="preserve"> </w:t>
      </w:r>
      <w:r w:rsidR="008A3CA1">
        <w:rPr>
          <w:rFonts w:ascii="StobiSans Regular" w:eastAsiaTheme="minorHAnsi" w:hAnsi="StobiSans Regular" w:cstheme="minorBidi"/>
          <w:bCs w:val="0"/>
          <w:sz w:val="22"/>
        </w:rPr>
        <w:t xml:space="preserve"> 2022</w:t>
      </w:r>
      <w:r w:rsidR="005137AC" w:rsidRPr="00F330BE">
        <w:rPr>
          <w:rFonts w:ascii="StobiSans Regular" w:eastAsiaTheme="minorHAnsi" w:hAnsi="StobiSans Regular" w:cstheme="minorBidi"/>
          <w:bCs w:val="0"/>
          <w:sz w:val="22"/>
        </w:rPr>
        <w:t xml:space="preserve"> година, </w:t>
      </w:r>
      <w:r w:rsidRPr="00F330BE">
        <w:rPr>
          <w:rFonts w:ascii="StobiSans Regular" w:eastAsiaTheme="minorHAnsi" w:hAnsi="StobiSans Regular" w:cstheme="minorBidi"/>
          <w:bCs w:val="0"/>
          <w:sz w:val="22"/>
        </w:rPr>
        <w:t xml:space="preserve"> </w:t>
      </w:r>
      <w:r w:rsidR="005137AC" w:rsidRPr="00F330BE">
        <w:rPr>
          <w:rFonts w:ascii="StobiSans Regular" w:eastAsiaTheme="minorHAnsi" w:hAnsi="StobiSans Regular" w:cstheme="minorBidi"/>
          <w:bCs w:val="0"/>
          <w:sz w:val="22"/>
        </w:rPr>
        <w:t>планирани биле</w:t>
      </w:r>
      <w:r w:rsidRPr="00F330BE">
        <w:rPr>
          <w:rFonts w:ascii="StobiSans Regular" w:eastAsiaTheme="minorHAnsi" w:hAnsi="StobiSans Regular" w:cstheme="minorBidi"/>
          <w:bCs w:val="0"/>
          <w:sz w:val="22"/>
        </w:rPr>
        <w:t xml:space="preserve"> вкупно </w:t>
      </w:r>
      <w:r w:rsidR="00A93CD3">
        <w:rPr>
          <w:rFonts w:ascii="StobiSans Regular" w:eastAsiaTheme="minorHAnsi" w:hAnsi="StobiSans Regular" w:cstheme="minorBidi"/>
          <w:bCs w:val="0"/>
          <w:sz w:val="22"/>
        </w:rPr>
        <w:t>161</w:t>
      </w:r>
      <w:r w:rsidRPr="00F330BE">
        <w:rPr>
          <w:rFonts w:ascii="StobiSans Regular" w:eastAsiaTheme="minorHAnsi" w:hAnsi="StobiSans Regular" w:cstheme="minorBidi"/>
          <w:bCs w:val="0"/>
          <w:sz w:val="22"/>
        </w:rPr>
        <w:t xml:space="preserve"> инспекциски надзори</w:t>
      </w:r>
      <w:r w:rsidR="007E52A8" w:rsidRPr="00F330BE">
        <w:rPr>
          <w:rFonts w:ascii="StobiSans Regular" w:eastAsiaTheme="minorHAnsi" w:hAnsi="StobiSans Regular" w:cstheme="minorBidi"/>
          <w:bCs w:val="0"/>
          <w:sz w:val="22"/>
        </w:rPr>
        <w:t>,</w:t>
      </w:r>
      <w:r w:rsidR="00E31975">
        <w:rPr>
          <w:rFonts w:ascii="StobiSans Regular" w:eastAsiaTheme="minorHAnsi" w:hAnsi="StobiSans Regular" w:cstheme="minorBidi"/>
          <w:bCs w:val="0"/>
          <w:sz w:val="22"/>
        </w:rPr>
        <w:t xml:space="preserve"> од кои 117</w:t>
      </w:r>
      <w:r w:rsidR="009C1581" w:rsidRPr="00F330BE">
        <w:rPr>
          <w:rFonts w:ascii="StobiSans Regular" w:eastAsiaTheme="minorHAnsi" w:hAnsi="StobiSans Regular" w:cstheme="minorBidi"/>
          <w:bCs w:val="0"/>
          <w:sz w:val="22"/>
        </w:rPr>
        <w:t xml:space="preserve"> р</w:t>
      </w:r>
      <w:r w:rsidR="00E31975">
        <w:rPr>
          <w:rFonts w:ascii="StobiSans Regular" w:eastAsiaTheme="minorHAnsi" w:hAnsi="StobiSans Regular" w:cstheme="minorBidi"/>
          <w:bCs w:val="0"/>
          <w:sz w:val="22"/>
        </w:rPr>
        <w:t>едовни надзори, 2 контролни надзори и 42</w:t>
      </w:r>
      <w:r w:rsidRPr="00F330BE">
        <w:rPr>
          <w:rFonts w:ascii="StobiSans Regular" w:eastAsiaTheme="minorHAnsi" w:hAnsi="StobiSans Regular" w:cstheme="minorBidi"/>
          <w:bCs w:val="0"/>
          <w:sz w:val="22"/>
        </w:rPr>
        <w:t xml:space="preserve"> вонредни надзори.</w:t>
      </w:r>
      <w:r w:rsidR="00230214" w:rsidRPr="00F330BE">
        <w:rPr>
          <w:rFonts w:ascii="StobiSans Regular" w:eastAsiaTheme="minorHAnsi" w:hAnsi="StobiSans Regular" w:cstheme="minorBidi"/>
          <w:bCs w:val="0"/>
          <w:sz w:val="22"/>
        </w:rPr>
        <w:t xml:space="preserve"> Во </w:t>
      </w:r>
      <w:r w:rsidR="009C1581" w:rsidRPr="00F330BE">
        <w:rPr>
          <w:rFonts w:ascii="StobiSans Regular" w:eastAsiaTheme="minorHAnsi" w:hAnsi="StobiSans Regular" w:cstheme="minorBidi"/>
          <w:bCs w:val="0"/>
          <w:sz w:val="22"/>
        </w:rPr>
        <w:t>првите</w:t>
      </w:r>
      <w:r w:rsidR="00230214" w:rsidRPr="00F330BE">
        <w:rPr>
          <w:rFonts w:ascii="StobiSans Regular" w:eastAsiaTheme="minorHAnsi" w:hAnsi="StobiSans Regular" w:cstheme="minorBidi"/>
          <w:bCs w:val="0"/>
          <w:sz w:val="22"/>
        </w:rPr>
        <w:t xml:space="preserve"> </w:t>
      </w:r>
      <w:r w:rsidR="00E31975">
        <w:rPr>
          <w:rFonts w:ascii="StobiSans Regular" w:eastAsiaTheme="minorHAnsi" w:hAnsi="StobiSans Regular" w:cstheme="minorBidi"/>
          <w:bCs w:val="0"/>
          <w:sz w:val="22"/>
        </w:rPr>
        <w:t>шест месеци од 2022</w:t>
      </w:r>
      <w:r w:rsidR="004249F7" w:rsidRPr="00F330BE">
        <w:rPr>
          <w:rFonts w:ascii="StobiSans Regular" w:eastAsiaTheme="minorHAnsi" w:hAnsi="StobiSans Regular" w:cstheme="minorBidi"/>
          <w:bCs w:val="0"/>
          <w:sz w:val="22"/>
        </w:rPr>
        <w:t xml:space="preserve"> година</w:t>
      </w:r>
      <w:r w:rsidR="007E52A8" w:rsidRPr="00F330BE">
        <w:rPr>
          <w:rFonts w:ascii="StobiSans Regular" w:eastAsiaTheme="minorHAnsi" w:hAnsi="StobiSans Regular" w:cstheme="minorBidi"/>
          <w:bCs w:val="0"/>
          <w:sz w:val="22"/>
        </w:rPr>
        <w:t>,</w:t>
      </w:r>
      <w:r w:rsidR="004249F7" w:rsidRPr="00F330BE">
        <w:rPr>
          <w:rFonts w:ascii="StobiSans Regular" w:eastAsiaTheme="minorHAnsi" w:hAnsi="StobiSans Regular" w:cstheme="minorBidi"/>
          <w:bCs w:val="0"/>
          <w:sz w:val="22"/>
        </w:rPr>
        <w:t xml:space="preserve"> изврш</w:t>
      </w:r>
      <w:r w:rsidR="009C1581" w:rsidRPr="00F330BE">
        <w:rPr>
          <w:rFonts w:ascii="StobiSans Regular" w:eastAsiaTheme="minorHAnsi" w:hAnsi="StobiSans Regular" w:cstheme="minorBidi"/>
          <w:bCs w:val="0"/>
          <w:sz w:val="22"/>
        </w:rPr>
        <w:t xml:space="preserve">ени се вкупно </w:t>
      </w:r>
      <w:r w:rsidR="00E31975">
        <w:rPr>
          <w:rFonts w:ascii="StobiSans Regular" w:eastAsiaTheme="minorHAnsi" w:hAnsi="StobiSans Regular" w:cstheme="minorBidi"/>
          <w:bCs w:val="0"/>
          <w:sz w:val="22"/>
        </w:rPr>
        <w:t>187</w:t>
      </w:r>
      <w:r w:rsidR="00230214" w:rsidRPr="00F330BE">
        <w:rPr>
          <w:rFonts w:ascii="StobiSans Regular" w:eastAsiaTheme="minorHAnsi" w:hAnsi="StobiSans Regular" w:cstheme="minorBidi"/>
          <w:bCs w:val="0"/>
          <w:sz w:val="22"/>
        </w:rPr>
        <w:t xml:space="preserve"> </w:t>
      </w:r>
      <w:r w:rsidR="0033154C" w:rsidRPr="00F330BE">
        <w:rPr>
          <w:rFonts w:ascii="StobiSans Regular" w:eastAsiaTheme="minorHAnsi" w:hAnsi="StobiSans Regular" w:cstheme="minorBidi"/>
          <w:bCs w:val="0"/>
          <w:sz w:val="22"/>
        </w:rPr>
        <w:t>инспек</w:t>
      </w:r>
      <w:r w:rsidR="00E31975">
        <w:rPr>
          <w:rFonts w:ascii="StobiSans Regular" w:eastAsiaTheme="minorHAnsi" w:hAnsi="StobiSans Regular" w:cstheme="minorBidi"/>
          <w:bCs w:val="0"/>
          <w:sz w:val="22"/>
        </w:rPr>
        <w:t>циски надзори од кои 116 редовни надзори, 2 контролни надзори и 69</w:t>
      </w:r>
      <w:r w:rsidR="00230214" w:rsidRPr="00F330BE">
        <w:rPr>
          <w:rFonts w:ascii="StobiSans Regular" w:eastAsiaTheme="minorHAnsi" w:hAnsi="StobiSans Regular" w:cstheme="minorBidi"/>
          <w:bCs w:val="0"/>
          <w:sz w:val="22"/>
        </w:rPr>
        <w:t xml:space="preserve"> вонредни надзори</w:t>
      </w:r>
      <w:r w:rsidR="004249F7" w:rsidRPr="00F330BE">
        <w:rPr>
          <w:rFonts w:ascii="StobiSans Regular" w:eastAsiaTheme="minorHAnsi" w:hAnsi="StobiSans Regular" w:cstheme="minorBidi"/>
          <w:bCs w:val="0"/>
          <w:sz w:val="22"/>
        </w:rPr>
        <w:t>.</w:t>
      </w:r>
      <w:r w:rsidR="00F330BE">
        <w:rPr>
          <w:rFonts w:ascii="StobiSans Regular" w:eastAsiaTheme="minorHAnsi" w:hAnsi="StobiSans Regular" w:cstheme="minorBidi"/>
          <w:bCs w:val="0"/>
          <w:sz w:val="22"/>
        </w:rPr>
        <w:t xml:space="preserve"> </w:t>
      </w:r>
      <w:r w:rsidR="0061520C" w:rsidRPr="00F330BE">
        <w:rPr>
          <w:rFonts w:ascii="StobiSans Regular" w:eastAsiaTheme="minorHAnsi" w:hAnsi="StobiSans Regular" w:cstheme="minorBidi"/>
          <w:bCs w:val="0"/>
          <w:sz w:val="22"/>
        </w:rPr>
        <w:t xml:space="preserve">Планот за </w:t>
      </w:r>
      <w:r w:rsidR="00E74E25">
        <w:rPr>
          <w:rFonts w:ascii="StobiSans Regular" w:eastAsiaTheme="minorHAnsi" w:hAnsi="StobiSans Regular" w:cstheme="minorBidi"/>
          <w:bCs w:val="0"/>
          <w:sz w:val="22"/>
        </w:rPr>
        <w:t>првите шест месеци за 2022</w:t>
      </w:r>
      <w:r w:rsidR="0061520C" w:rsidRPr="00F330BE">
        <w:rPr>
          <w:rFonts w:ascii="StobiSans Regular" w:eastAsiaTheme="minorHAnsi" w:hAnsi="StobiSans Regular" w:cstheme="minorBidi"/>
          <w:bCs w:val="0"/>
          <w:sz w:val="22"/>
        </w:rPr>
        <w:t xml:space="preserve"> година е реализиран </w:t>
      </w:r>
      <w:r w:rsidR="00E74E25">
        <w:rPr>
          <w:rFonts w:ascii="StobiSans Regular" w:eastAsiaTheme="minorHAnsi" w:hAnsi="StobiSans Regular" w:cstheme="minorBidi"/>
          <w:bCs w:val="0"/>
          <w:sz w:val="22"/>
        </w:rPr>
        <w:t>и надминат за 16.15</w:t>
      </w:r>
      <w:r w:rsidR="0061520C" w:rsidRPr="00F330BE">
        <w:rPr>
          <w:rFonts w:ascii="StobiSans Regular" w:eastAsiaTheme="minorHAnsi" w:hAnsi="StobiSans Regular" w:cstheme="minorBidi"/>
          <w:bCs w:val="0"/>
          <w:sz w:val="22"/>
        </w:rPr>
        <w:t>%,</w:t>
      </w:r>
      <w:r w:rsidR="00EF2BC6" w:rsidRPr="00F330BE">
        <w:rPr>
          <w:rFonts w:ascii="StobiSans Regular" w:eastAsiaTheme="minorHAnsi" w:hAnsi="StobiSans Regular" w:cstheme="minorBidi"/>
          <w:bCs w:val="0"/>
          <w:sz w:val="22"/>
        </w:rPr>
        <w:t xml:space="preserve"> </w:t>
      </w:r>
      <w:r w:rsidR="00287B01" w:rsidRPr="00F330BE">
        <w:rPr>
          <w:rFonts w:ascii="StobiSans Regular" w:eastAsiaTheme="minorHAnsi" w:hAnsi="StobiSans Regular" w:cstheme="minorBidi"/>
          <w:bCs w:val="0"/>
          <w:sz w:val="22"/>
        </w:rPr>
        <w:t>не е целосно реализиран планот во однос на планираните редовни надзори (оствареност на планот</w:t>
      </w:r>
      <w:r w:rsidR="00EF2BC6" w:rsidRPr="00F330BE">
        <w:rPr>
          <w:rFonts w:ascii="StobiSans Regular" w:eastAsiaTheme="minorHAnsi" w:hAnsi="StobiSans Regular" w:cstheme="minorBidi"/>
          <w:bCs w:val="0"/>
          <w:sz w:val="22"/>
        </w:rPr>
        <w:t xml:space="preserve"> </w:t>
      </w:r>
      <w:r w:rsidR="00E74E25">
        <w:rPr>
          <w:rFonts w:ascii="StobiSans Regular" w:eastAsiaTheme="minorHAnsi" w:hAnsi="StobiSans Regular" w:cstheme="minorBidi"/>
          <w:bCs w:val="0"/>
          <w:sz w:val="22"/>
        </w:rPr>
        <w:t>99.15</w:t>
      </w:r>
      <w:r w:rsidR="00D4133C" w:rsidRPr="00F330BE">
        <w:rPr>
          <w:rFonts w:ascii="StobiSans Regular" w:eastAsiaTheme="minorHAnsi" w:hAnsi="StobiSans Regular" w:cstheme="minorBidi"/>
          <w:bCs w:val="0"/>
          <w:sz w:val="22"/>
        </w:rPr>
        <w:t>%</w:t>
      </w:r>
      <w:r w:rsidR="00E74E25">
        <w:rPr>
          <w:rFonts w:ascii="StobiSans Regular" w:eastAsiaTheme="minorHAnsi" w:hAnsi="StobiSans Regular" w:cstheme="minorBidi"/>
          <w:bCs w:val="0"/>
          <w:sz w:val="22"/>
        </w:rPr>
        <w:t>),</w:t>
      </w:r>
      <w:r w:rsidR="00D4133C" w:rsidRPr="00F330BE">
        <w:rPr>
          <w:rFonts w:ascii="StobiSans Regular" w:eastAsiaTheme="minorHAnsi" w:hAnsi="StobiSans Regular" w:cstheme="minorBidi"/>
          <w:bCs w:val="0"/>
          <w:sz w:val="22"/>
        </w:rPr>
        <w:t xml:space="preserve"> во однос на</w:t>
      </w:r>
      <w:r w:rsidR="00EF2BC6" w:rsidRPr="00F330BE">
        <w:rPr>
          <w:rFonts w:ascii="StobiSans Regular" w:eastAsiaTheme="minorHAnsi" w:hAnsi="StobiSans Regular" w:cstheme="minorBidi"/>
          <w:bCs w:val="0"/>
          <w:sz w:val="22"/>
        </w:rPr>
        <w:t xml:space="preserve"> план</w:t>
      </w:r>
      <w:r w:rsidR="00D4133C" w:rsidRPr="00F330BE">
        <w:rPr>
          <w:rFonts w:ascii="StobiSans Regular" w:eastAsiaTheme="minorHAnsi" w:hAnsi="StobiSans Regular" w:cstheme="minorBidi"/>
          <w:bCs w:val="0"/>
          <w:sz w:val="22"/>
        </w:rPr>
        <w:t>и</w:t>
      </w:r>
      <w:r w:rsidR="00EF2BC6" w:rsidRPr="00F330BE">
        <w:rPr>
          <w:rFonts w:ascii="StobiSans Regular" w:eastAsiaTheme="minorHAnsi" w:hAnsi="StobiSans Regular" w:cstheme="minorBidi"/>
          <w:bCs w:val="0"/>
          <w:sz w:val="22"/>
        </w:rPr>
        <w:t>раните контролни надзори</w:t>
      </w:r>
      <w:r w:rsidR="00E74E25">
        <w:rPr>
          <w:rFonts w:ascii="StobiSans Regular" w:eastAsiaTheme="minorHAnsi" w:hAnsi="StobiSans Regular" w:cstheme="minorBidi"/>
          <w:bCs w:val="0"/>
          <w:sz w:val="22"/>
        </w:rPr>
        <w:t xml:space="preserve"> планот е целосно реализиран (оствареност на планот 100.00</w:t>
      </w:r>
      <w:r w:rsidR="00287B01" w:rsidRPr="00F330BE">
        <w:rPr>
          <w:rFonts w:ascii="StobiSans Regular" w:eastAsiaTheme="minorHAnsi" w:hAnsi="StobiSans Regular" w:cstheme="minorBidi"/>
          <w:bCs w:val="0"/>
          <w:sz w:val="22"/>
        </w:rPr>
        <w:t>%)</w:t>
      </w:r>
      <w:r w:rsidR="00EF2BC6" w:rsidRPr="00F330BE">
        <w:rPr>
          <w:rFonts w:ascii="StobiSans Regular" w:eastAsiaTheme="minorHAnsi" w:hAnsi="StobiSans Regular" w:cstheme="minorBidi"/>
          <w:bCs w:val="0"/>
          <w:sz w:val="22"/>
        </w:rPr>
        <w:t>.</w:t>
      </w:r>
      <w:r w:rsidR="002A26E0" w:rsidRPr="00F330BE">
        <w:rPr>
          <w:rFonts w:ascii="StobiSans Regular" w:eastAsiaTheme="minorHAnsi" w:hAnsi="StobiSans Regular" w:cstheme="minorBidi"/>
          <w:bCs w:val="0"/>
          <w:sz w:val="22"/>
        </w:rPr>
        <w:t xml:space="preserve"> Планот во однос на вонредните инспекциски надзори е реализиран и надминат </w:t>
      </w:r>
      <w:r w:rsidR="007004ED" w:rsidRPr="00F330BE">
        <w:rPr>
          <w:rFonts w:ascii="StobiSans Regular" w:eastAsiaTheme="minorHAnsi" w:hAnsi="StobiSans Regular" w:cstheme="minorBidi"/>
          <w:bCs w:val="0"/>
          <w:sz w:val="22"/>
        </w:rPr>
        <w:t>(оствареност на пл</w:t>
      </w:r>
      <w:r w:rsidR="00D4133C" w:rsidRPr="00F330BE">
        <w:rPr>
          <w:rFonts w:ascii="StobiSans Regular" w:eastAsiaTheme="minorHAnsi" w:hAnsi="StobiSans Regular" w:cstheme="minorBidi"/>
          <w:bCs w:val="0"/>
          <w:sz w:val="22"/>
        </w:rPr>
        <w:t xml:space="preserve">анот е </w:t>
      </w:r>
      <w:r w:rsidR="00DA7E6F">
        <w:rPr>
          <w:rFonts w:ascii="StobiSans Regular" w:eastAsiaTheme="minorHAnsi" w:hAnsi="StobiSans Regular" w:cstheme="minorBidi"/>
          <w:bCs w:val="0"/>
          <w:sz w:val="22"/>
        </w:rPr>
        <w:t>164.29</w:t>
      </w:r>
      <w:r w:rsidR="007004ED" w:rsidRPr="00F330BE">
        <w:rPr>
          <w:rFonts w:ascii="StobiSans Regular" w:eastAsiaTheme="minorHAnsi" w:hAnsi="StobiSans Regular" w:cstheme="minorBidi"/>
          <w:bCs w:val="0"/>
          <w:sz w:val="22"/>
        </w:rPr>
        <w:t xml:space="preserve">%) </w:t>
      </w:r>
      <w:r w:rsidR="006702CF" w:rsidRPr="00F330BE">
        <w:rPr>
          <w:rFonts w:ascii="StobiSans Regular" w:eastAsiaTheme="minorHAnsi" w:hAnsi="StobiSans Regular" w:cstheme="minorBidi"/>
          <w:bCs w:val="0"/>
          <w:sz w:val="22"/>
        </w:rPr>
        <w:t>бидејќи се извршени непланирани вонредни надзори во субјекти кои вршат промет на мало со лекови и медицински средств</w:t>
      </w:r>
      <w:r w:rsidR="003E595E">
        <w:rPr>
          <w:rFonts w:ascii="StobiSans Regular" w:eastAsiaTheme="minorHAnsi" w:hAnsi="StobiSans Regular" w:cstheme="minorBidi"/>
          <w:bCs w:val="0"/>
          <w:sz w:val="22"/>
        </w:rPr>
        <w:t xml:space="preserve">а-аптеки, согласно </w:t>
      </w:r>
      <w:r w:rsidR="006702CF" w:rsidRPr="00F330BE">
        <w:rPr>
          <w:rFonts w:ascii="StobiSans Regular" w:eastAsiaTheme="minorHAnsi" w:hAnsi="StobiSans Regular" w:cstheme="minorBidi"/>
          <w:bCs w:val="0"/>
          <w:sz w:val="22"/>
        </w:rPr>
        <w:t>заклучоците на Владата на РСМ за почиту</w:t>
      </w:r>
      <w:r w:rsidR="003E595E">
        <w:rPr>
          <w:rFonts w:ascii="StobiSans Regular" w:eastAsiaTheme="minorHAnsi" w:hAnsi="StobiSans Regular" w:cstheme="minorBidi"/>
          <w:bCs w:val="0"/>
          <w:sz w:val="22"/>
        </w:rPr>
        <w:t xml:space="preserve">вање на протоколите за заштита </w:t>
      </w:r>
      <w:r w:rsidR="006702CF" w:rsidRPr="00F330BE">
        <w:rPr>
          <w:rFonts w:ascii="StobiSans Regular" w:eastAsiaTheme="minorHAnsi" w:hAnsi="StobiSans Regular" w:cstheme="minorBidi"/>
          <w:bCs w:val="0"/>
          <w:sz w:val="22"/>
        </w:rPr>
        <w:t xml:space="preserve">од корона вирус и контрола на цените на средствата за заштита од корона вирус и спроведувањето на заклучок од Владата за засилени контроли по однос на издавањето и продажбата на антибиотици во аптеките согласно одредбите од Законот за лековите и медицинските средства („Службен весник на РМ” бр. 106/07, 88/10, 36/11, 53/11, 136/11, 11/12, 147/13, 27/14, 43/14, 88/15, 154/15, 228/15, 7/16, 53/16, 83/18, 113/18, 245/18, 28/21 и 122/21). </w:t>
      </w:r>
    </w:p>
    <w:p w:rsidR="00290585" w:rsidRDefault="00290585" w:rsidP="006702CF">
      <w:pPr>
        <w:pStyle w:val="Obr-Naslov1"/>
        <w:spacing w:before="0" w:after="0"/>
        <w:ind w:left="0" w:firstLine="567"/>
        <w:jc w:val="both"/>
        <w:rPr>
          <w:rFonts w:ascii="StobiSans Regular" w:eastAsiaTheme="minorHAnsi" w:hAnsi="StobiSans Regular" w:cstheme="minorBidi"/>
          <w:bCs w:val="0"/>
          <w:sz w:val="22"/>
        </w:rPr>
      </w:pPr>
    </w:p>
    <w:p w:rsidR="00290585" w:rsidRDefault="00290585" w:rsidP="00290585">
      <w:pPr>
        <w:pStyle w:val="Caption"/>
        <w:keepNext/>
      </w:pPr>
      <w:r>
        <w:t>Табеларен п</w:t>
      </w:r>
      <w:r w:rsidRPr="00FF23C3">
        <w:t xml:space="preserve">реглед на вкупниот број на </w:t>
      </w:r>
      <w:r>
        <w:t xml:space="preserve">планирани и спроведени </w:t>
      </w:r>
      <w:r w:rsidRPr="00FF23C3">
        <w:t>инспекциски надзори според вид</w:t>
      </w:r>
      <w:r>
        <w:t xml:space="preserve"> во период јануари-јуни 2022 година</w:t>
      </w:r>
    </w:p>
    <w:tbl>
      <w:tblPr>
        <w:tblW w:w="7320" w:type="dxa"/>
        <w:tblInd w:w="93" w:type="dxa"/>
        <w:tblLook w:val="04A0" w:firstRow="1" w:lastRow="0" w:firstColumn="1" w:lastColumn="0" w:noHBand="0" w:noVBand="1"/>
      </w:tblPr>
      <w:tblGrid>
        <w:gridCol w:w="2500"/>
        <w:gridCol w:w="1228"/>
        <w:gridCol w:w="1182"/>
        <w:gridCol w:w="970"/>
        <w:gridCol w:w="1720"/>
      </w:tblGrid>
      <w:tr w:rsidR="00CA3FD0" w:rsidRPr="00CA3FD0" w:rsidTr="00CA3FD0">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FD0" w:rsidRPr="00CA3FD0" w:rsidRDefault="00CA3FD0" w:rsidP="00CA3FD0">
            <w:pPr>
              <w:spacing w:after="0" w:line="240" w:lineRule="auto"/>
              <w:rPr>
                <w:rFonts w:ascii="StobiSans Regular" w:eastAsia="Times New Roman" w:hAnsi="StobiSans Regular" w:cs="Calibri"/>
                <w:b/>
                <w:sz w:val="20"/>
                <w:szCs w:val="20"/>
                <w:lang w:val="en-GB" w:eastAsia="en-GB"/>
              </w:rPr>
            </w:pPr>
            <w:proofErr w:type="spellStart"/>
            <w:r w:rsidRPr="00CA3FD0">
              <w:rPr>
                <w:rFonts w:ascii="StobiSans Regular" w:eastAsia="Times New Roman" w:hAnsi="StobiSans Regular" w:cs="Calibri"/>
                <w:b/>
                <w:sz w:val="20"/>
                <w:szCs w:val="20"/>
                <w:lang w:val="en-GB" w:eastAsia="en-GB"/>
              </w:rPr>
              <w:t>вид</w:t>
            </w:r>
            <w:proofErr w:type="spellEnd"/>
            <w:r w:rsidRPr="00CA3FD0">
              <w:rPr>
                <w:rFonts w:ascii="StobiSans Regular" w:eastAsia="Times New Roman" w:hAnsi="StobiSans Regular" w:cs="Calibri"/>
                <w:b/>
                <w:sz w:val="20"/>
                <w:szCs w:val="20"/>
                <w:lang w:val="en-GB" w:eastAsia="en-GB"/>
              </w:rPr>
              <w:t xml:space="preserve"> </w:t>
            </w:r>
            <w:proofErr w:type="spellStart"/>
            <w:r w:rsidRPr="00CA3FD0">
              <w:rPr>
                <w:rFonts w:ascii="StobiSans Regular" w:eastAsia="Times New Roman" w:hAnsi="StobiSans Regular" w:cs="Calibri"/>
                <w:b/>
                <w:sz w:val="20"/>
                <w:szCs w:val="20"/>
                <w:lang w:val="en-GB" w:eastAsia="en-GB"/>
              </w:rPr>
              <w:t>на</w:t>
            </w:r>
            <w:proofErr w:type="spellEnd"/>
            <w:r w:rsidRPr="00CA3FD0">
              <w:rPr>
                <w:rFonts w:ascii="StobiSans Regular" w:eastAsia="Times New Roman" w:hAnsi="StobiSans Regular" w:cs="Calibri"/>
                <w:b/>
                <w:sz w:val="20"/>
                <w:szCs w:val="20"/>
                <w:lang w:val="en-GB" w:eastAsia="en-GB"/>
              </w:rPr>
              <w:t xml:space="preserve"> </w:t>
            </w:r>
            <w:proofErr w:type="spellStart"/>
            <w:r w:rsidRPr="00CA3FD0">
              <w:rPr>
                <w:rFonts w:ascii="StobiSans Regular" w:eastAsia="Times New Roman" w:hAnsi="StobiSans Regular" w:cs="Calibri"/>
                <w:b/>
                <w:sz w:val="20"/>
                <w:szCs w:val="20"/>
                <w:lang w:val="en-GB" w:eastAsia="en-GB"/>
              </w:rPr>
              <w:t>инспекциски</w:t>
            </w:r>
            <w:proofErr w:type="spellEnd"/>
            <w:r w:rsidRPr="00CA3FD0">
              <w:rPr>
                <w:rFonts w:ascii="StobiSans Regular" w:eastAsia="Times New Roman" w:hAnsi="StobiSans Regular" w:cs="Calibri"/>
                <w:b/>
                <w:sz w:val="20"/>
                <w:szCs w:val="20"/>
                <w:lang w:val="en-GB" w:eastAsia="en-GB"/>
              </w:rPr>
              <w:t xml:space="preserve"> </w:t>
            </w:r>
            <w:proofErr w:type="spellStart"/>
            <w:r w:rsidRPr="00CA3FD0">
              <w:rPr>
                <w:rFonts w:ascii="StobiSans Regular" w:eastAsia="Times New Roman" w:hAnsi="StobiSans Regular" w:cs="Calibri"/>
                <w:b/>
                <w:sz w:val="20"/>
                <w:szCs w:val="20"/>
                <w:lang w:val="en-GB" w:eastAsia="en-GB"/>
              </w:rPr>
              <w:t>надзори</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A3FD0" w:rsidRPr="00CA3FD0" w:rsidRDefault="00CA3FD0" w:rsidP="00CA3FD0">
            <w:pPr>
              <w:spacing w:after="0" w:line="240" w:lineRule="auto"/>
              <w:jc w:val="center"/>
              <w:rPr>
                <w:rFonts w:ascii="StobiSans Regular" w:eastAsia="Times New Roman" w:hAnsi="StobiSans Regular" w:cs="Calibri"/>
                <w:b/>
                <w:color w:val="000000"/>
                <w:sz w:val="20"/>
                <w:szCs w:val="20"/>
                <w:lang w:val="en-GB" w:eastAsia="en-GB"/>
              </w:rPr>
            </w:pPr>
            <w:proofErr w:type="spellStart"/>
            <w:r w:rsidRPr="00CA3FD0">
              <w:rPr>
                <w:rFonts w:ascii="StobiSans Regular" w:eastAsia="Times New Roman" w:hAnsi="StobiSans Regular" w:cs="Calibri"/>
                <w:b/>
                <w:color w:val="000000"/>
                <w:sz w:val="20"/>
                <w:szCs w:val="20"/>
                <w:lang w:val="en-GB" w:eastAsia="en-GB"/>
              </w:rPr>
              <w:t>планирано</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A3FD0" w:rsidRPr="00CA3FD0" w:rsidRDefault="00CA3FD0" w:rsidP="00CA3FD0">
            <w:pPr>
              <w:spacing w:after="0" w:line="240" w:lineRule="auto"/>
              <w:jc w:val="center"/>
              <w:rPr>
                <w:rFonts w:ascii="StobiSans Regular" w:eastAsia="Times New Roman" w:hAnsi="StobiSans Regular" w:cs="Calibri"/>
                <w:b/>
                <w:color w:val="000000"/>
                <w:sz w:val="20"/>
                <w:szCs w:val="20"/>
                <w:lang w:val="en-GB" w:eastAsia="en-GB"/>
              </w:rPr>
            </w:pPr>
            <w:proofErr w:type="spellStart"/>
            <w:r w:rsidRPr="00CA3FD0">
              <w:rPr>
                <w:rFonts w:ascii="StobiSans Regular" w:eastAsia="Times New Roman" w:hAnsi="StobiSans Regular" w:cs="Calibri"/>
                <w:b/>
                <w:color w:val="000000"/>
                <w:sz w:val="20"/>
                <w:szCs w:val="20"/>
                <w:lang w:val="en-GB" w:eastAsia="en-GB"/>
              </w:rPr>
              <w:t>остварено</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A3FD0" w:rsidRPr="00CA3FD0" w:rsidRDefault="00CA3FD0" w:rsidP="00CA3FD0">
            <w:pPr>
              <w:spacing w:after="0" w:line="240" w:lineRule="auto"/>
              <w:jc w:val="center"/>
              <w:rPr>
                <w:rFonts w:ascii="StobiSans Regular" w:eastAsia="Times New Roman" w:hAnsi="StobiSans Regular" w:cs="Calibri"/>
                <w:b/>
                <w:color w:val="000000"/>
                <w:sz w:val="20"/>
                <w:szCs w:val="20"/>
                <w:lang w:val="en-GB" w:eastAsia="en-GB"/>
              </w:rPr>
            </w:pPr>
            <w:proofErr w:type="spellStart"/>
            <w:r w:rsidRPr="00CA3FD0">
              <w:rPr>
                <w:rFonts w:ascii="StobiSans Regular" w:eastAsia="Times New Roman" w:hAnsi="StobiSans Regular" w:cs="Calibri"/>
                <w:b/>
                <w:color w:val="000000"/>
                <w:sz w:val="20"/>
                <w:szCs w:val="20"/>
                <w:lang w:val="en-GB" w:eastAsia="en-GB"/>
              </w:rPr>
              <w:t>разлика</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A3FD0" w:rsidRPr="00CA3FD0" w:rsidRDefault="00CA3FD0" w:rsidP="00CA3FD0">
            <w:pPr>
              <w:spacing w:after="0" w:line="240" w:lineRule="auto"/>
              <w:jc w:val="center"/>
              <w:rPr>
                <w:rFonts w:ascii="StobiSans Regular" w:eastAsia="Times New Roman" w:hAnsi="StobiSans Regular" w:cs="Calibri"/>
                <w:b/>
                <w:color w:val="000000"/>
                <w:sz w:val="20"/>
                <w:szCs w:val="20"/>
                <w:lang w:val="en-GB" w:eastAsia="en-GB"/>
              </w:rPr>
            </w:pPr>
            <w:r w:rsidRPr="00CA3FD0">
              <w:rPr>
                <w:rFonts w:ascii="StobiSans Regular" w:eastAsia="Times New Roman" w:hAnsi="StobiSans Regular" w:cs="Calibri"/>
                <w:b/>
                <w:color w:val="000000"/>
                <w:sz w:val="20"/>
                <w:szCs w:val="20"/>
                <w:lang w:val="en-GB" w:eastAsia="en-GB"/>
              </w:rPr>
              <w:t xml:space="preserve">% </w:t>
            </w:r>
            <w:proofErr w:type="spellStart"/>
            <w:r w:rsidRPr="00CA3FD0">
              <w:rPr>
                <w:rFonts w:ascii="StobiSans Regular" w:eastAsia="Times New Roman" w:hAnsi="StobiSans Regular" w:cs="Calibri"/>
                <w:b/>
                <w:color w:val="000000"/>
                <w:sz w:val="20"/>
                <w:szCs w:val="20"/>
                <w:lang w:val="en-GB" w:eastAsia="en-GB"/>
              </w:rPr>
              <w:t>на</w:t>
            </w:r>
            <w:proofErr w:type="spellEnd"/>
            <w:r w:rsidRPr="00CA3FD0">
              <w:rPr>
                <w:rFonts w:ascii="StobiSans Regular" w:eastAsia="Times New Roman" w:hAnsi="StobiSans Regular" w:cs="Calibri"/>
                <w:b/>
                <w:color w:val="000000"/>
                <w:sz w:val="20"/>
                <w:szCs w:val="20"/>
                <w:lang w:val="en-GB" w:eastAsia="en-GB"/>
              </w:rPr>
              <w:t xml:space="preserve"> </w:t>
            </w:r>
            <w:proofErr w:type="spellStart"/>
            <w:r w:rsidRPr="00CA3FD0">
              <w:rPr>
                <w:rFonts w:ascii="StobiSans Regular" w:eastAsia="Times New Roman" w:hAnsi="StobiSans Regular" w:cs="Calibri"/>
                <w:b/>
                <w:color w:val="000000"/>
                <w:sz w:val="20"/>
                <w:szCs w:val="20"/>
                <w:lang w:val="en-GB" w:eastAsia="en-GB"/>
              </w:rPr>
              <w:t>реализација</w:t>
            </w:r>
            <w:proofErr w:type="spellEnd"/>
          </w:p>
        </w:tc>
      </w:tr>
      <w:tr w:rsidR="00CA3FD0" w:rsidRPr="00CA3FD0" w:rsidTr="00CA3FD0">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A3FD0" w:rsidRPr="00CA3FD0" w:rsidRDefault="00CA3FD0" w:rsidP="00CA3FD0">
            <w:pPr>
              <w:spacing w:after="0" w:line="240" w:lineRule="auto"/>
              <w:rPr>
                <w:rFonts w:ascii="StobiSans Regular" w:eastAsia="Times New Roman" w:hAnsi="StobiSans Regular" w:cs="Calibri"/>
                <w:sz w:val="20"/>
                <w:szCs w:val="20"/>
                <w:lang w:val="en-GB" w:eastAsia="en-GB"/>
              </w:rPr>
            </w:pPr>
            <w:proofErr w:type="spellStart"/>
            <w:r w:rsidRPr="00CA3FD0">
              <w:rPr>
                <w:rFonts w:ascii="StobiSans Regular" w:eastAsia="Times New Roman" w:hAnsi="StobiSans Regular" w:cs="Calibri"/>
                <w:sz w:val="20"/>
                <w:szCs w:val="20"/>
                <w:lang w:val="en-GB" w:eastAsia="en-GB"/>
              </w:rPr>
              <w:t>редовни</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117</w:t>
            </w:r>
          </w:p>
        </w:tc>
        <w:tc>
          <w:tcPr>
            <w:tcW w:w="106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116</w:t>
            </w:r>
          </w:p>
        </w:tc>
        <w:tc>
          <w:tcPr>
            <w:tcW w:w="940" w:type="dxa"/>
            <w:tcBorders>
              <w:top w:val="nil"/>
              <w:left w:val="nil"/>
              <w:bottom w:val="single" w:sz="4" w:space="0" w:color="auto"/>
              <w:right w:val="single" w:sz="4" w:space="0" w:color="auto"/>
            </w:tcBorders>
            <w:shd w:val="clear" w:color="auto" w:fill="auto"/>
            <w:noWrap/>
            <w:vAlign w:val="bottom"/>
            <w:hideMark/>
          </w:tcPr>
          <w:p w:rsidR="00CA3FD0" w:rsidRPr="00CA3FD0" w:rsidRDefault="00F458CD" w:rsidP="00CA3FD0">
            <w:pPr>
              <w:spacing w:after="0" w:line="240" w:lineRule="auto"/>
              <w:jc w:val="center"/>
              <w:rPr>
                <w:rFonts w:ascii="StobiSans Regular" w:eastAsia="Times New Roman" w:hAnsi="StobiSans Regular" w:cs="Calibri"/>
                <w:color w:val="000000"/>
                <w:sz w:val="20"/>
                <w:szCs w:val="20"/>
                <w:lang w:val="en-GB" w:eastAsia="en-GB"/>
              </w:rPr>
            </w:pPr>
            <w:r>
              <w:rPr>
                <w:rFonts w:ascii="StobiSans Regular" w:eastAsia="Times New Roman" w:hAnsi="StobiSans Regular" w:cs="Calibri"/>
                <w:color w:val="000000"/>
                <w:sz w:val="20"/>
                <w:szCs w:val="20"/>
                <w:lang w:val="en-GB" w:eastAsia="en-GB"/>
              </w:rPr>
              <w:t>-1</w:t>
            </w:r>
          </w:p>
        </w:tc>
        <w:tc>
          <w:tcPr>
            <w:tcW w:w="172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99.15</w:t>
            </w:r>
          </w:p>
        </w:tc>
      </w:tr>
      <w:tr w:rsidR="00CA3FD0" w:rsidRPr="00CA3FD0" w:rsidTr="00CA3FD0">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A3FD0" w:rsidRPr="00CA3FD0" w:rsidRDefault="00CA3FD0" w:rsidP="00CA3FD0">
            <w:pPr>
              <w:spacing w:after="0" w:line="240" w:lineRule="auto"/>
              <w:rPr>
                <w:rFonts w:ascii="StobiSans Regular" w:eastAsia="Times New Roman" w:hAnsi="StobiSans Regular" w:cs="Calibri"/>
                <w:sz w:val="20"/>
                <w:szCs w:val="20"/>
                <w:lang w:val="en-GB" w:eastAsia="en-GB"/>
              </w:rPr>
            </w:pPr>
            <w:proofErr w:type="spellStart"/>
            <w:r w:rsidRPr="00CA3FD0">
              <w:rPr>
                <w:rFonts w:ascii="StobiSans Regular" w:eastAsia="Times New Roman" w:hAnsi="StobiSans Regular" w:cs="Calibri"/>
                <w:sz w:val="20"/>
                <w:szCs w:val="20"/>
                <w:lang w:val="en-GB" w:eastAsia="en-GB"/>
              </w:rPr>
              <w:t>контролни</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2</w:t>
            </w:r>
          </w:p>
        </w:tc>
        <w:tc>
          <w:tcPr>
            <w:tcW w:w="106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2</w:t>
            </w:r>
          </w:p>
        </w:tc>
        <w:tc>
          <w:tcPr>
            <w:tcW w:w="94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0</w:t>
            </w:r>
          </w:p>
        </w:tc>
        <w:tc>
          <w:tcPr>
            <w:tcW w:w="172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100</w:t>
            </w:r>
            <w:r>
              <w:rPr>
                <w:rFonts w:ascii="StobiSans Regular" w:eastAsia="Times New Roman" w:hAnsi="StobiSans Regular" w:cs="Calibri"/>
                <w:color w:val="000000"/>
                <w:sz w:val="20"/>
                <w:szCs w:val="20"/>
                <w:lang w:val="en-GB" w:eastAsia="en-GB"/>
              </w:rPr>
              <w:t>.</w:t>
            </w:r>
            <w:r>
              <w:rPr>
                <w:rFonts w:ascii="StobiSans Regular" w:eastAsia="Times New Roman" w:hAnsi="StobiSans Regular" w:cs="Calibri"/>
                <w:color w:val="000000"/>
                <w:sz w:val="20"/>
                <w:szCs w:val="20"/>
                <w:lang w:eastAsia="en-GB"/>
              </w:rPr>
              <w:t>00</w:t>
            </w:r>
          </w:p>
        </w:tc>
      </w:tr>
      <w:tr w:rsidR="00CA3FD0" w:rsidRPr="00CA3FD0" w:rsidTr="00CA3FD0">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A3FD0" w:rsidRPr="00CA3FD0" w:rsidRDefault="00CA3FD0" w:rsidP="00CA3FD0">
            <w:pPr>
              <w:spacing w:after="0" w:line="240" w:lineRule="auto"/>
              <w:rPr>
                <w:rFonts w:ascii="StobiSans Regular" w:eastAsia="Times New Roman" w:hAnsi="StobiSans Regular" w:cs="Calibri"/>
                <w:sz w:val="20"/>
                <w:szCs w:val="20"/>
                <w:lang w:val="en-GB" w:eastAsia="en-GB"/>
              </w:rPr>
            </w:pPr>
            <w:proofErr w:type="spellStart"/>
            <w:r w:rsidRPr="00CA3FD0">
              <w:rPr>
                <w:rFonts w:ascii="StobiSans Regular" w:eastAsia="Times New Roman" w:hAnsi="StobiSans Regular" w:cs="Calibri"/>
                <w:sz w:val="20"/>
                <w:szCs w:val="20"/>
                <w:lang w:val="en-GB" w:eastAsia="en-GB"/>
              </w:rPr>
              <w:t>вонредни</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42</w:t>
            </w:r>
          </w:p>
        </w:tc>
        <w:tc>
          <w:tcPr>
            <w:tcW w:w="1060" w:type="dxa"/>
            <w:tcBorders>
              <w:top w:val="nil"/>
              <w:left w:val="nil"/>
              <w:bottom w:val="single" w:sz="4" w:space="0" w:color="auto"/>
              <w:right w:val="single" w:sz="4" w:space="0" w:color="auto"/>
            </w:tcBorders>
            <w:shd w:val="clear" w:color="auto" w:fill="auto"/>
            <w:noWrap/>
            <w:vAlign w:val="bottom"/>
            <w:hideMark/>
          </w:tcPr>
          <w:p w:rsidR="00CA3FD0" w:rsidRPr="00CB6320" w:rsidRDefault="00BC5A71" w:rsidP="00CB632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val="en-GB" w:eastAsia="en-GB"/>
              </w:rPr>
              <w:t>6</w:t>
            </w:r>
            <w:r w:rsidR="00CB6320">
              <w:rPr>
                <w:rFonts w:ascii="StobiSans Regular" w:eastAsia="Times New Roman" w:hAnsi="StobiSans Regular" w:cs="Calibri"/>
                <w:color w:val="000000"/>
                <w:sz w:val="20"/>
                <w:szCs w:val="20"/>
                <w:lang w:eastAsia="en-GB"/>
              </w:rPr>
              <w:t>9</w:t>
            </w:r>
          </w:p>
        </w:tc>
        <w:tc>
          <w:tcPr>
            <w:tcW w:w="94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27</w:t>
            </w:r>
          </w:p>
        </w:tc>
        <w:tc>
          <w:tcPr>
            <w:tcW w:w="172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164</w:t>
            </w:r>
            <w:r>
              <w:rPr>
                <w:rFonts w:ascii="StobiSans Regular" w:eastAsia="Times New Roman" w:hAnsi="StobiSans Regular" w:cs="Calibri"/>
                <w:color w:val="000000"/>
                <w:sz w:val="20"/>
                <w:szCs w:val="20"/>
                <w:lang w:val="en-GB" w:eastAsia="en-GB"/>
              </w:rPr>
              <w:t>.</w:t>
            </w:r>
            <w:r>
              <w:rPr>
                <w:rFonts w:ascii="StobiSans Regular" w:eastAsia="Times New Roman" w:hAnsi="StobiSans Regular" w:cs="Calibri"/>
                <w:color w:val="000000"/>
                <w:sz w:val="20"/>
                <w:szCs w:val="20"/>
                <w:lang w:eastAsia="en-GB"/>
              </w:rPr>
              <w:t>29</w:t>
            </w:r>
          </w:p>
        </w:tc>
      </w:tr>
      <w:tr w:rsidR="00CA3FD0" w:rsidRPr="00CA3FD0" w:rsidTr="00CA3FD0">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A3FD0" w:rsidRPr="00CA3FD0" w:rsidRDefault="00CA3FD0" w:rsidP="00CA3FD0">
            <w:pPr>
              <w:spacing w:after="0" w:line="240" w:lineRule="auto"/>
              <w:rPr>
                <w:rFonts w:ascii="StobiSans Regular" w:eastAsia="Times New Roman" w:hAnsi="StobiSans Regular" w:cs="Calibri"/>
                <w:sz w:val="20"/>
                <w:szCs w:val="20"/>
                <w:lang w:val="en-GB" w:eastAsia="en-GB"/>
              </w:rPr>
            </w:pPr>
            <w:proofErr w:type="spellStart"/>
            <w:r w:rsidRPr="00CA3FD0">
              <w:rPr>
                <w:rFonts w:ascii="StobiSans Regular" w:eastAsia="Times New Roman" w:hAnsi="StobiSans Regular" w:cs="Calibri"/>
                <w:sz w:val="20"/>
                <w:szCs w:val="20"/>
                <w:lang w:val="en-GB" w:eastAsia="en-GB"/>
              </w:rPr>
              <w:t>вкупно</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161</w:t>
            </w:r>
          </w:p>
        </w:tc>
        <w:tc>
          <w:tcPr>
            <w:tcW w:w="106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187</w:t>
            </w:r>
          </w:p>
        </w:tc>
        <w:tc>
          <w:tcPr>
            <w:tcW w:w="940" w:type="dxa"/>
            <w:tcBorders>
              <w:top w:val="nil"/>
              <w:left w:val="nil"/>
              <w:bottom w:val="single" w:sz="4" w:space="0" w:color="auto"/>
              <w:right w:val="single" w:sz="4" w:space="0" w:color="auto"/>
            </w:tcBorders>
            <w:shd w:val="clear" w:color="auto" w:fill="auto"/>
            <w:noWrap/>
            <w:vAlign w:val="bottom"/>
            <w:hideMark/>
          </w:tcPr>
          <w:p w:rsidR="00CA3FD0" w:rsidRPr="00934827"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26</w:t>
            </w:r>
          </w:p>
        </w:tc>
        <w:tc>
          <w:tcPr>
            <w:tcW w:w="1720" w:type="dxa"/>
            <w:tcBorders>
              <w:top w:val="nil"/>
              <w:left w:val="nil"/>
              <w:bottom w:val="single" w:sz="4" w:space="0" w:color="auto"/>
              <w:right w:val="single" w:sz="4" w:space="0" w:color="auto"/>
            </w:tcBorders>
            <w:shd w:val="clear" w:color="auto" w:fill="auto"/>
            <w:noWrap/>
            <w:vAlign w:val="bottom"/>
            <w:hideMark/>
          </w:tcPr>
          <w:p w:rsidR="00CA3FD0" w:rsidRPr="00CB6320" w:rsidRDefault="00CB6320" w:rsidP="00CA3FD0">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116.15</w:t>
            </w:r>
          </w:p>
        </w:tc>
      </w:tr>
    </w:tbl>
    <w:p w:rsidR="0061520C" w:rsidRDefault="0061520C" w:rsidP="00FD58E4">
      <w:pPr>
        <w:pStyle w:val="Obr-Tekst1"/>
        <w:ind w:firstLine="0"/>
      </w:pPr>
    </w:p>
    <w:p w:rsidR="000A5191" w:rsidRDefault="000A5191" w:rsidP="000A5191">
      <w:pPr>
        <w:pStyle w:val="Caption"/>
        <w:keepNext/>
      </w:pPr>
      <w:r>
        <w:lastRenderedPageBreak/>
        <w:t xml:space="preserve">Графички приказ </w:t>
      </w:r>
      <w:r w:rsidRPr="00FF23C3">
        <w:t xml:space="preserve">на </w:t>
      </w:r>
      <w:r>
        <w:t xml:space="preserve">планирани и спроведени </w:t>
      </w:r>
      <w:r w:rsidRPr="00FF23C3">
        <w:t>инспекциски надзори според вид</w:t>
      </w:r>
      <w:r>
        <w:t xml:space="preserve"> во период јануари-јуни 2022 година</w:t>
      </w:r>
    </w:p>
    <w:p w:rsidR="00B95D1F" w:rsidRPr="00B95D1F" w:rsidRDefault="00B95D1F" w:rsidP="00FD58E4">
      <w:pPr>
        <w:pStyle w:val="Obr-Tekst1"/>
        <w:ind w:firstLine="0"/>
      </w:pPr>
      <w:r>
        <w:rPr>
          <w:noProof/>
          <w:lang w:val="en-GB" w:eastAsia="en-GB"/>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0791" w:rsidRDefault="001B0791" w:rsidP="00BA021C">
      <w:pPr>
        <w:pStyle w:val="Obr-Tekst1"/>
      </w:pPr>
      <w:r>
        <w:t>По региони оствареноста на планот е следна:</w:t>
      </w:r>
    </w:p>
    <w:p w:rsidR="001B0791" w:rsidRDefault="001B0791" w:rsidP="006B3B36">
      <w:pPr>
        <w:pStyle w:val="ListBullet"/>
      </w:pPr>
      <w:r>
        <w:t>Вардарски регион</w:t>
      </w:r>
      <w:r w:rsidR="00AA6D85">
        <w:t xml:space="preserve"> </w:t>
      </w:r>
      <w:r>
        <w:t>-</w:t>
      </w:r>
      <w:r w:rsidR="00AA6D85">
        <w:t xml:space="preserve"> </w:t>
      </w:r>
      <w:r>
        <w:t>оствареност на</w:t>
      </w:r>
      <w:r w:rsidR="009E0087">
        <w:t xml:space="preserve"> план е </w:t>
      </w:r>
      <w:r w:rsidR="00D076C6">
        <w:t xml:space="preserve">0% (вкупно планирани </w:t>
      </w:r>
      <w:r w:rsidR="009E0087">
        <w:t>0</w:t>
      </w:r>
      <w:r>
        <w:t xml:space="preserve"> инспекцис</w:t>
      </w:r>
      <w:r w:rsidR="00D076C6">
        <w:t xml:space="preserve">ки надзори, реализирани вкупно </w:t>
      </w:r>
      <w:r w:rsidR="009E0087">
        <w:t>0</w:t>
      </w:r>
      <w:r>
        <w:t xml:space="preserve"> инспекциски надзори),</w:t>
      </w:r>
    </w:p>
    <w:p w:rsidR="00514D5B" w:rsidRDefault="00514D5B" w:rsidP="006B3B36">
      <w:pPr>
        <w:pStyle w:val="ListBullet"/>
      </w:pPr>
      <w:r>
        <w:t>Источен регион</w:t>
      </w:r>
      <w:r w:rsidR="00AA6D85">
        <w:t xml:space="preserve"> </w:t>
      </w:r>
      <w:r>
        <w:t>-</w:t>
      </w:r>
      <w:r w:rsidR="00AA6D85">
        <w:t xml:space="preserve"> </w:t>
      </w:r>
      <w:r>
        <w:t>оствареност на</w:t>
      </w:r>
      <w:r w:rsidR="009E0087">
        <w:t xml:space="preserve"> план е 100</w:t>
      </w:r>
      <w:r w:rsidR="00D076C6">
        <w:t xml:space="preserve">% (вкупно планирани </w:t>
      </w:r>
      <w:r w:rsidR="009E0087">
        <w:t>19</w:t>
      </w:r>
      <w:r>
        <w:t xml:space="preserve"> инспекцис</w:t>
      </w:r>
      <w:r w:rsidR="00D076C6">
        <w:t xml:space="preserve">ки надзори, реализирани вкупно </w:t>
      </w:r>
      <w:r w:rsidR="009E0087">
        <w:rPr>
          <w:lang w:val="en-GB"/>
        </w:rPr>
        <w:t>1</w:t>
      </w:r>
      <w:r w:rsidR="009E0087">
        <w:t>9</w:t>
      </w:r>
      <w:r>
        <w:t xml:space="preserve"> инспекциски надзори),</w:t>
      </w:r>
    </w:p>
    <w:p w:rsidR="00175805" w:rsidRDefault="00175805" w:rsidP="006B3B36">
      <w:pPr>
        <w:pStyle w:val="ListBullet"/>
      </w:pPr>
      <w:r>
        <w:t>Југозападен регион</w:t>
      </w:r>
      <w:r w:rsidR="00AA6D85">
        <w:t xml:space="preserve"> </w:t>
      </w:r>
      <w:r>
        <w:t>-</w:t>
      </w:r>
      <w:r w:rsidR="00AA6D85">
        <w:t xml:space="preserve"> </w:t>
      </w:r>
      <w:r w:rsidR="00D076C6">
        <w:t xml:space="preserve">оствареност на план е </w:t>
      </w:r>
      <w:r w:rsidR="00D076C6">
        <w:rPr>
          <w:lang w:val="en-GB"/>
        </w:rPr>
        <w:t>100</w:t>
      </w:r>
      <w:r w:rsidR="00D076C6">
        <w:t xml:space="preserve">% (вкупно планирани </w:t>
      </w:r>
      <w:r w:rsidR="009E0087">
        <w:rPr>
          <w:lang w:val="en-GB"/>
        </w:rPr>
        <w:t>1</w:t>
      </w:r>
      <w:r w:rsidR="009E0087">
        <w:t>0</w:t>
      </w:r>
      <w:r>
        <w:t xml:space="preserve"> инспекцис</w:t>
      </w:r>
      <w:r w:rsidR="00D076C6">
        <w:t xml:space="preserve">ки надзори, реализирани вкупно </w:t>
      </w:r>
      <w:r w:rsidR="009E0087">
        <w:rPr>
          <w:lang w:val="en-GB"/>
        </w:rPr>
        <w:t>1</w:t>
      </w:r>
      <w:r w:rsidR="009E0087">
        <w:t>0</w:t>
      </w:r>
      <w:r>
        <w:t xml:space="preserve"> инспекциски надзори),</w:t>
      </w:r>
    </w:p>
    <w:p w:rsidR="008A1EB4" w:rsidRDefault="008A1EB4" w:rsidP="006B3B36">
      <w:pPr>
        <w:pStyle w:val="ListBullet"/>
      </w:pPr>
      <w:r>
        <w:t>Југоисточен регион</w:t>
      </w:r>
      <w:r w:rsidR="00AA6D85">
        <w:t xml:space="preserve"> </w:t>
      </w:r>
      <w:r>
        <w:t>-</w:t>
      </w:r>
      <w:r w:rsidR="00AA6D85">
        <w:t xml:space="preserve"> </w:t>
      </w:r>
      <w:r w:rsidR="00D076C6">
        <w:t xml:space="preserve">оствареност на план е </w:t>
      </w:r>
      <w:r w:rsidR="009E0087">
        <w:rPr>
          <w:lang w:val="en-GB"/>
        </w:rPr>
        <w:t>1</w:t>
      </w:r>
      <w:r w:rsidR="009E0087">
        <w:t>10.00</w:t>
      </w:r>
      <w:r w:rsidR="00D076C6">
        <w:t xml:space="preserve">% (вкупно планирани </w:t>
      </w:r>
      <w:r w:rsidR="009E0087">
        <w:t>10</w:t>
      </w:r>
      <w:r>
        <w:t xml:space="preserve"> инспекцис</w:t>
      </w:r>
      <w:r w:rsidR="009E0087">
        <w:t>ки надзори, реализирани вкупно</w:t>
      </w:r>
      <w:r w:rsidR="00297BBB">
        <w:t xml:space="preserve"> </w:t>
      </w:r>
      <w:r w:rsidR="009E0087">
        <w:t>1 1</w:t>
      </w:r>
      <w:r>
        <w:t xml:space="preserve"> инспекциски надзори),</w:t>
      </w:r>
    </w:p>
    <w:p w:rsidR="00406466" w:rsidRDefault="00406466" w:rsidP="006B3B36">
      <w:pPr>
        <w:pStyle w:val="ListBullet"/>
      </w:pPr>
      <w:r>
        <w:t>Пелагониски регион</w:t>
      </w:r>
      <w:r w:rsidR="00AA6D85">
        <w:t xml:space="preserve"> </w:t>
      </w:r>
      <w:r>
        <w:t>-</w:t>
      </w:r>
      <w:r w:rsidR="00AA6D85">
        <w:t xml:space="preserve"> </w:t>
      </w:r>
      <w:r w:rsidR="009E0087">
        <w:t xml:space="preserve">оствареност на план е </w:t>
      </w:r>
      <w:r w:rsidR="00D076C6">
        <w:t xml:space="preserve">0% (вкупно планирани </w:t>
      </w:r>
      <w:r w:rsidR="00CC3193">
        <w:rPr>
          <w:lang w:val="en-GB"/>
        </w:rPr>
        <w:t>0</w:t>
      </w:r>
      <w:r>
        <w:t xml:space="preserve"> инспекцис</w:t>
      </w:r>
      <w:r w:rsidR="00D076C6">
        <w:t xml:space="preserve">ки надзори, реализирани вкупно </w:t>
      </w:r>
      <w:r w:rsidR="00CC3193">
        <w:rPr>
          <w:lang w:val="en-GB"/>
        </w:rPr>
        <w:t>0</w:t>
      </w:r>
      <w:r>
        <w:t xml:space="preserve"> инспекциски надзори),</w:t>
      </w:r>
    </w:p>
    <w:p w:rsidR="00904168" w:rsidRDefault="004A38D9" w:rsidP="006B3B36">
      <w:pPr>
        <w:pStyle w:val="ListBullet"/>
      </w:pPr>
      <w:r>
        <w:t>Полошки</w:t>
      </w:r>
      <w:r w:rsidR="00904168">
        <w:t xml:space="preserve"> регион</w:t>
      </w:r>
      <w:r w:rsidR="00AA6D85">
        <w:t xml:space="preserve"> </w:t>
      </w:r>
      <w:r w:rsidR="00904168">
        <w:t>-</w:t>
      </w:r>
      <w:r w:rsidR="00AA6D85">
        <w:t xml:space="preserve"> </w:t>
      </w:r>
      <w:r w:rsidR="00904168">
        <w:t>ост</w:t>
      </w:r>
      <w:r w:rsidR="00D076C6">
        <w:t xml:space="preserve">вареност на план е </w:t>
      </w:r>
      <w:r w:rsidR="0097754F">
        <w:rPr>
          <w:lang w:val="en-GB"/>
        </w:rPr>
        <w:t>100</w:t>
      </w:r>
      <w:r w:rsidR="00904168">
        <w:t xml:space="preserve">% (вкупно планирани </w:t>
      </w:r>
      <w:r w:rsidR="009E0087">
        <w:t>18</w:t>
      </w:r>
      <w:r w:rsidR="00904168">
        <w:t xml:space="preserve"> инспекциски </w:t>
      </w:r>
      <w:r w:rsidR="00D076C6">
        <w:t xml:space="preserve">надзори, реализирани вкупно </w:t>
      </w:r>
      <w:r w:rsidR="009E0087">
        <w:t>18</w:t>
      </w:r>
      <w:r w:rsidR="00904168">
        <w:t xml:space="preserve"> инспекциски надзори),</w:t>
      </w:r>
    </w:p>
    <w:p w:rsidR="00E7481B" w:rsidRDefault="00E7481B" w:rsidP="006B3B36">
      <w:pPr>
        <w:pStyle w:val="ListBullet"/>
      </w:pPr>
      <w:r>
        <w:t>Североисточен</w:t>
      </w:r>
      <w:r w:rsidR="00EB08F2">
        <w:t xml:space="preserve"> регион</w:t>
      </w:r>
      <w:r w:rsidR="00AA6D85">
        <w:t xml:space="preserve"> </w:t>
      </w:r>
      <w:r>
        <w:t>-</w:t>
      </w:r>
      <w:r w:rsidR="00AA6D85">
        <w:t xml:space="preserve"> </w:t>
      </w:r>
      <w:r w:rsidR="00D076C6">
        <w:t xml:space="preserve">оствареност на план е </w:t>
      </w:r>
      <w:r w:rsidR="009E0087">
        <w:t>106.25</w:t>
      </w:r>
      <w:r w:rsidR="00D076C6">
        <w:t xml:space="preserve">% (вкупно планирани </w:t>
      </w:r>
      <w:r w:rsidR="0097754F">
        <w:rPr>
          <w:lang w:val="en-GB"/>
        </w:rPr>
        <w:t>1</w:t>
      </w:r>
      <w:r w:rsidR="009E0087">
        <w:t>6</w:t>
      </w:r>
      <w:r>
        <w:t xml:space="preserve"> инспекциск</w:t>
      </w:r>
      <w:r w:rsidR="00D076C6">
        <w:t xml:space="preserve">и надзори, реализирани вкупно </w:t>
      </w:r>
      <w:r w:rsidR="009E0087">
        <w:t>17</w:t>
      </w:r>
      <w:r>
        <w:t xml:space="preserve"> инспекциски надзори),</w:t>
      </w:r>
    </w:p>
    <w:p w:rsidR="002E40F5" w:rsidRPr="00173BC2" w:rsidRDefault="00EB08F2" w:rsidP="00173BC2">
      <w:pPr>
        <w:pStyle w:val="ListBullet"/>
      </w:pPr>
      <w:r>
        <w:t>Скопски регион</w:t>
      </w:r>
      <w:r w:rsidR="00AA6D85">
        <w:t xml:space="preserve"> </w:t>
      </w:r>
      <w:r>
        <w:t>-</w:t>
      </w:r>
      <w:r w:rsidR="00AA6D85">
        <w:t xml:space="preserve"> </w:t>
      </w:r>
      <w:r w:rsidR="00D076C6">
        <w:t xml:space="preserve">оствареност на план е </w:t>
      </w:r>
      <w:r w:rsidR="009E0087">
        <w:rPr>
          <w:lang w:val="en-GB"/>
        </w:rPr>
        <w:t>1</w:t>
      </w:r>
      <w:r w:rsidR="009E0087">
        <w:t>27</w:t>
      </w:r>
      <w:r w:rsidR="009E0087">
        <w:rPr>
          <w:lang w:val="en-GB"/>
        </w:rPr>
        <w:t>.</w:t>
      </w:r>
      <w:r w:rsidR="009E0087">
        <w:t>27</w:t>
      </w:r>
      <w:r w:rsidR="00D076C6">
        <w:t xml:space="preserve">% (вкупно планирани </w:t>
      </w:r>
      <w:r w:rsidR="009E0087">
        <w:t>88</w:t>
      </w:r>
      <w:r>
        <w:t xml:space="preserve"> инспекциски надзори, реализирани вкуп</w:t>
      </w:r>
      <w:r w:rsidR="00D076C6">
        <w:t xml:space="preserve">но </w:t>
      </w:r>
      <w:r w:rsidR="009E0087">
        <w:t>112</w:t>
      </w:r>
      <w:r>
        <w:t xml:space="preserve"> инспекциски надзори)</w:t>
      </w:r>
      <w:r w:rsidR="00697A12">
        <w:t>.</w:t>
      </w:r>
    </w:p>
    <w:p w:rsidR="005F148E" w:rsidRDefault="005F148E" w:rsidP="005F148E">
      <w:pPr>
        <w:pStyle w:val="ListBullet"/>
        <w:numPr>
          <w:ilvl w:val="0"/>
          <w:numId w:val="0"/>
        </w:numPr>
        <w:ind w:left="284"/>
      </w:pPr>
    </w:p>
    <w:p w:rsidR="005F148E" w:rsidRDefault="005F148E" w:rsidP="005F148E">
      <w:pPr>
        <w:pStyle w:val="ListBullet"/>
        <w:numPr>
          <w:ilvl w:val="0"/>
          <w:numId w:val="0"/>
        </w:numPr>
        <w:ind w:left="284"/>
      </w:pPr>
    </w:p>
    <w:p w:rsidR="005F148E" w:rsidRDefault="005F148E" w:rsidP="005F148E">
      <w:pPr>
        <w:pStyle w:val="ListBullet"/>
        <w:numPr>
          <w:ilvl w:val="0"/>
          <w:numId w:val="0"/>
        </w:numPr>
        <w:ind w:left="284"/>
      </w:pPr>
    </w:p>
    <w:p w:rsidR="005F148E" w:rsidRPr="005F148E" w:rsidRDefault="005F148E" w:rsidP="005F148E">
      <w:pPr>
        <w:pStyle w:val="Caption"/>
        <w:keepNext/>
      </w:pPr>
      <w:r>
        <w:t>Табеларен п</w:t>
      </w:r>
      <w:r w:rsidRPr="00FF23C3">
        <w:t xml:space="preserve">реглед на вкупниот број на </w:t>
      </w:r>
      <w:r>
        <w:t xml:space="preserve">планирани  и спроведени </w:t>
      </w:r>
      <w:r w:rsidRPr="00FF23C3">
        <w:t xml:space="preserve">инспекциски надзори </w:t>
      </w:r>
      <w:r>
        <w:t>по региони во период јануари-јуни 2022 година</w:t>
      </w:r>
    </w:p>
    <w:tbl>
      <w:tblPr>
        <w:tblW w:w="8095" w:type="dxa"/>
        <w:tblInd w:w="93" w:type="dxa"/>
        <w:tblLook w:val="04A0" w:firstRow="1" w:lastRow="0" w:firstColumn="1" w:lastColumn="0" w:noHBand="0" w:noVBand="1"/>
      </w:tblPr>
      <w:tblGrid>
        <w:gridCol w:w="2500"/>
        <w:gridCol w:w="1228"/>
        <w:gridCol w:w="1182"/>
        <w:gridCol w:w="1059"/>
        <w:gridCol w:w="2126"/>
      </w:tblGrid>
      <w:tr w:rsidR="00E8780F" w:rsidRPr="00E8780F" w:rsidTr="00187791">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
                <w:bCs/>
                <w:color w:val="000000"/>
                <w:sz w:val="20"/>
                <w:szCs w:val="20"/>
                <w:lang w:val="en-GB" w:eastAsia="en-GB"/>
              </w:rPr>
            </w:pPr>
            <w:proofErr w:type="spellStart"/>
            <w:r w:rsidRPr="00E8780F">
              <w:rPr>
                <w:rFonts w:ascii="StobiSans Regular" w:eastAsia="Times New Roman" w:hAnsi="StobiSans Regular" w:cs="Calibri"/>
                <w:b/>
                <w:bCs/>
                <w:color w:val="000000"/>
                <w:sz w:val="20"/>
                <w:szCs w:val="20"/>
                <w:lang w:val="en-GB" w:eastAsia="en-GB"/>
              </w:rPr>
              <w:t>регион</w:t>
            </w:r>
            <w:proofErr w:type="spellEnd"/>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jc w:val="center"/>
              <w:rPr>
                <w:rFonts w:ascii="StobiSans Regular" w:eastAsia="Times New Roman" w:hAnsi="StobiSans Regular" w:cs="Calibri"/>
                <w:b/>
                <w:bCs/>
                <w:color w:val="000000"/>
                <w:sz w:val="20"/>
                <w:szCs w:val="20"/>
                <w:lang w:val="en-GB" w:eastAsia="en-GB"/>
              </w:rPr>
            </w:pPr>
            <w:proofErr w:type="spellStart"/>
            <w:r w:rsidRPr="00E8780F">
              <w:rPr>
                <w:rFonts w:ascii="StobiSans Regular" w:eastAsia="Times New Roman" w:hAnsi="StobiSans Regular" w:cs="Calibri"/>
                <w:b/>
                <w:bCs/>
                <w:color w:val="000000"/>
                <w:sz w:val="20"/>
                <w:szCs w:val="20"/>
                <w:lang w:val="en-GB" w:eastAsia="en-GB"/>
              </w:rPr>
              <w:t>планирано</w:t>
            </w:r>
            <w:proofErr w:type="spellEnd"/>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jc w:val="center"/>
              <w:rPr>
                <w:rFonts w:ascii="StobiSans Regular" w:eastAsia="Times New Roman" w:hAnsi="StobiSans Regular" w:cs="Calibri"/>
                <w:b/>
                <w:bCs/>
                <w:color w:val="000000"/>
                <w:sz w:val="20"/>
                <w:szCs w:val="20"/>
                <w:lang w:val="en-GB" w:eastAsia="en-GB"/>
              </w:rPr>
            </w:pPr>
            <w:proofErr w:type="spellStart"/>
            <w:r w:rsidRPr="00E8780F">
              <w:rPr>
                <w:rFonts w:ascii="StobiSans Regular" w:eastAsia="Times New Roman" w:hAnsi="StobiSans Regular" w:cs="Calibri"/>
                <w:b/>
                <w:bCs/>
                <w:color w:val="000000"/>
                <w:sz w:val="20"/>
                <w:szCs w:val="20"/>
                <w:lang w:val="en-GB" w:eastAsia="en-GB"/>
              </w:rPr>
              <w:t>остварено</w:t>
            </w:r>
            <w:proofErr w:type="spellEnd"/>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jc w:val="center"/>
              <w:rPr>
                <w:rFonts w:ascii="StobiSans Regular" w:eastAsia="Times New Roman" w:hAnsi="StobiSans Regular" w:cs="Calibri"/>
                <w:b/>
                <w:bCs/>
                <w:color w:val="000000"/>
                <w:sz w:val="20"/>
                <w:szCs w:val="20"/>
                <w:lang w:val="en-GB" w:eastAsia="en-GB"/>
              </w:rPr>
            </w:pPr>
            <w:proofErr w:type="spellStart"/>
            <w:r w:rsidRPr="00E8780F">
              <w:rPr>
                <w:rFonts w:ascii="StobiSans Regular" w:eastAsia="Times New Roman" w:hAnsi="StobiSans Regular" w:cs="Calibri"/>
                <w:b/>
                <w:bCs/>
                <w:color w:val="000000"/>
                <w:sz w:val="20"/>
                <w:szCs w:val="20"/>
                <w:lang w:val="en-GB" w:eastAsia="en-GB"/>
              </w:rPr>
              <w:t>разлика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jc w:val="center"/>
              <w:rPr>
                <w:rFonts w:ascii="StobiSans Regular" w:eastAsia="Times New Roman" w:hAnsi="StobiSans Regular" w:cs="Calibri"/>
                <w:b/>
                <w:bCs/>
                <w:color w:val="000000"/>
                <w:sz w:val="20"/>
                <w:szCs w:val="20"/>
                <w:lang w:val="en-GB" w:eastAsia="en-GB"/>
              </w:rPr>
            </w:pPr>
            <w:r w:rsidRPr="00E8780F">
              <w:rPr>
                <w:rFonts w:ascii="StobiSans Regular" w:eastAsia="Times New Roman" w:hAnsi="StobiSans Regular" w:cs="Calibri"/>
                <w:b/>
                <w:bCs/>
                <w:color w:val="000000"/>
                <w:sz w:val="20"/>
                <w:szCs w:val="20"/>
                <w:lang w:val="en-GB" w:eastAsia="en-GB"/>
              </w:rPr>
              <w:t xml:space="preserve">% </w:t>
            </w:r>
            <w:proofErr w:type="spellStart"/>
            <w:r w:rsidRPr="00E8780F">
              <w:rPr>
                <w:rFonts w:ascii="StobiSans Regular" w:eastAsia="Times New Roman" w:hAnsi="StobiSans Regular" w:cs="Calibri"/>
                <w:b/>
                <w:bCs/>
                <w:color w:val="000000"/>
                <w:sz w:val="20"/>
                <w:szCs w:val="20"/>
                <w:lang w:val="en-GB" w:eastAsia="en-GB"/>
              </w:rPr>
              <w:t>на</w:t>
            </w:r>
            <w:proofErr w:type="spellEnd"/>
            <w:r w:rsidRPr="00E8780F">
              <w:rPr>
                <w:rFonts w:ascii="StobiSans Regular" w:eastAsia="Times New Roman" w:hAnsi="StobiSans Regular" w:cs="Calibri"/>
                <w:b/>
                <w:bCs/>
                <w:color w:val="000000"/>
                <w:sz w:val="20"/>
                <w:szCs w:val="20"/>
                <w:lang w:val="en-GB" w:eastAsia="en-GB"/>
              </w:rPr>
              <w:t xml:space="preserve"> </w:t>
            </w:r>
            <w:proofErr w:type="spellStart"/>
            <w:r w:rsidRPr="00E8780F">
              <w:rPr>
                <w:rFonts w:ascii="StobiSans Regular" w:eastAsia="Times New Roman" w:hAnsi="StobiSans Regular" w:cs="Calibri"/>
                <w:b/>
                <w:bCs/>
                <w:color w:val="000000"/>
                <w:sz w:val="20"/>
                <w:szCs w:val="20"/>
                <w:lang w:val="en-GB" w:eastAsia="en-GB"/>
              </w:rPr>
              <w:t>реализација</w:t>
            </w:r>
            <w:proofErr w:type="spellEnd"/>
          </w:p>
        </w:tc>
      </w:tr>
      <w:tr w:rsidR="00E8780F" w:rsidRPr="00E8780F" w:rsidTr="00187791">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Cs/>
                <w:sz w:val="20"/>
                <w:szCs w:val="20"/>
                <w:lang w:val="en-GB" w:eastAsia="en-GB"/>
              </w:rPr>
            </w:pPr>
            <w:proofErr w:type="spellStart"/>
            <w:r w:rsidRPr="00E8780F">
              <w:rPr>
                <w:rFonts w:ascii="StobiSans Regular" w:eastAsia="Times New Roman" w:hAnsi="StobiSans Regular" w:cs="Calibri"/>
                <w:bCs/>
                <w:sz w:val="20"/>
                <w:szCs w:val="20"/>
                <w:lang w:val="en-GB" w:eastAsia="en-GB"/>
              </w:rPr>
              <w:t>Вардарски</w:t>
            </w:r>
            <w:proofErr w:type="spellEnd"/>
            <w:r w:rsidRPr="00E8780F">
              <w:rPr>
                <w:rFonts w:ascii="StobiSans Regular" w:eastAsia="Times New Roman" w:hAnsi="StobiSans Regular" w:cs="Calibri"/>
                <w:bCs/>
                <w:sz w:val="20"/>
                <w:szCs w:val="20"/>
                <w:lang w:val="en-GB" w:eastAsia="en-GB"/>
              </w:rPr>
              <w:t xml:space="preserve"> </w:t>
            </w:r>
            <w:proofErr w:type="spellStart"/>
            <w:r w:rsidRPr="00E8780F">
              <w:rPr>
                <w:rFonts w:ascii="StobiSans Regular" w:eastAsia="Times New Roman" w:hAnsi="StobiSans Regular" w:cs="Calibri"/>
                <w:bCs/>
                <w:sz w:val="20"/>
                <w:szCs w:val="20"/>
                <w:lang w:val="en-GB" w:eastAsia="en-GB"/>
              </w:rPr>
              <w:t>регион</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0</w:t>
            </w:r>
          </w:p>
        </w:tc>
        <w:tc>
          <w:tcPr>
            <w:tcW w:w="1182"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0</w:t>
            </w:r>
          </w:p>
        </w:tc>
        <w:tc>
          <w:tcPr>
            <w:tcW w:w="1059" w:type="dxa"/>
            <w:tcBorders>
              <w:top w:val="nil"/>
              <w:left w:val="nil"/>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jc w:val="center"/>
              <w:rPr>
                <w:rFonts w:ascii="StobiSans Regular" w:eastAsia="Times New Roman" w:hAnsi="StobiSans Regular" w:cs="Calibri"/>
                <w:color w:val="000000"/>
                <w:sz w:val="20"/>
                <w:szCs w:val="20"/>
                <w:lang w:val="en-GB" w:eastAsia="en-GB"/>
              </w:rPr>
            </w:pPr>
            <w:r w:rsidRPr="00E8780F">
              <w:rPr>
                <w:rFonts w:ascii="StobiSans Regular" w:eastAsia="Times New Roman" w:hAnsi="StobiSans Regular" w:cs="Calibri"/>
                <w:color w:val="000000"/>
                <w:sz w:val="20"/>
                <w:szCs w:val="20"/>
                <w:lang w:val="en-GB"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0</w:t>
            </w:r>
          </w:p>
        </w:tc>
      </w:tr>
      <w:tr w:rsidR="00E8780F" w:rsidRPr="00E8780F" w:rsidTr="00187791">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Cs/>
                <w:sz w:val="20"/>
                <w:szCs w:val="20"/>
                <w:lang w:val="en-GB" w:eastAsia="en-GB"/>
              </w:rPr>
            </w:pPr>
            <w:proofErr w:type="spellStart"/>
            <w:r w:rsidRPr="00E8780F">
              <w:rPr>
                <w:rFonts w:ascii="StobiSans Regular" w:eastAsia="Times New Roman" w:hAnsi="StobiSans Regular" w:cs="Calibri"/>
                <w:bCs/>
                <w:sz w:val="20"/>
                <w:szCs w:val="20"/>
                <w:lang w:val="en-GB" w:eastAsia="en-GB"/>
              </w:rPr>
              <w:t>Источен</w:t>
            </w:r>
            <w:proofErr w:type="spellEnd"/>
            <w:r w:rsidRPr="00E8780F">
              <w:rPr>
                <w:rFonts w:ascii="StobiSans Regular" w:eastAsia="Times New Roman" w:hAnsi="StobiSans Regular" w:cs="Calibri"/>
                <w:bCs/>
                <w:sz w:val="20"/>
                <w:szCs w:val="20"/>
                <w:lang w:val="en-GB" w:eastAsia="en-GB"/>
              </w:rPr>
              <w:t xml:space="preserve"> </w:t>
            </w:r>
            <w:proofErr w:type="spellStart"/>
            <w:r w:rsidRPr="00E8780F">
              <w:rPr>
                <w:rFonts w:ascii="StobiSans Regular" w:eastAsia="Times New Roman" w:hAnsi="StobiSans Regular" w:cs="Calibri"/>
                <w:bCs/>
                <w:sz w:val="20"/>
                <w:szCs w:val="20"/>
                <w:lang w:val="en-GB" w:eastAsia="en-GB"/>
              </w:rPr>
              <w:t>регион</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E8780F" w:rsidRPr="00836D91"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19</w:t>
            </w:r>
          </w:p>
        </w:tc>
        <w:tc>
          <w:tcPr>
            <w:tcW w:w="1182"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val="en-GB" w:eastAsia="en-GB"/>
              </w:rPr>
              <w:t>1</w:t>
            </w:r>
            <w:r>
              <w:rPr>
                <w:rFonts w:ascii="StobiSans Regular" w:eastAsia="Times New Roman" w:hAnsi="StobiSans Regular" w:cs="Calibri"/>
                <w:color w:val="000000"/>
                <w:sz w:val="20"/>
                <w:szCs w:val="20"/>
                <w:lang w:eastAsia="en-GB"/>
              </w:rPr>
              <w:t>9</w:t>
            </w:r>
          </w:p>
        </w:tc>
        <w:tc>
          <w:tcPr>
            <w:tcW w:w="1059"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E8780F" w:rsidRPr="00836D91"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100.00</w:t>
            </w:r>
          </w:p>
        </w:tc>
      </w:tr>
      <w:tr w:rsidR="00E8780F" w:rsidRPr="00E8780F" w:rsidTr="00187791">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Cs/>
                <w:sz w:val="20"/>
                <w:szCs w:val="20"/>
                <w:lang w:val="en-GB" w:eastAsia="en-GB"/>
              </w:rPr>
            </w:pPr>
            <w:proofErr w:type="spellStart"/>
            <w:r w:rsidRPr="00E8780F">
              <w:rPr>
                <w:rFonts w:ascii="StobiSans Regular" w:eastAsia="Times New Roman" w:hAnsi="StobiSans Regular" w:cs="Calibri"/>
                <w:bCs/>
                <w:sz w:val="20"/>
                <w:szCs w:val="20"/>
                <w:lang w:val="en-GB" w:eastAsia="en-GB"/>
              </w:rPr>
              <w:t>Југозападен</w:t>
            </w:r>
            <w:proofErr w:type="spellEnd"/>
            <w:r w:rsidRPr="00E8780F">
              <w:rPr>
                <w:rFonts w:ascii="StobiSans Regular" w:eastAsia="Times New Roman" w:hAnsi="StobiSans Regular" w:cs="Calibri"/>
                <w:bCs/>
                <w:sz w:val="20"/>
                <w:szCs w:val="20"/>
                <w:lang w:val="en-GB" w:eastAsia="en-GB"/>
              </w:rPr>
              <w:t xml:space="preserve"> </w:t>
            </w:r>
            <w:proofErr w:type="spellStart"/>
            <w:r w:rsidRPr="00E8780F">
              <w:rPr>
                <w:rFonts w:ascii="StobiSans Regular" w:eastAsia="Times New Roman" w:hAnsi="StobiSans Regular" w:cs="Calibri"/>
                <w:bCs/>
                <w:sz w:val="20"/>
                <w:szCs w:val="20"/>
                <w:lang w:val="en-GB" w:eastAsia="en-GB"/>
              </w:rPr>
              <w:t>регион</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val="en-GB" w:eastAsia="en-GB"/>
              </w:rPr>
              <w:t>1</w:t>
            </w:r>
            <w:r>
              <w:rPr>
                <w:rFonts w:ascii="StobiSans Regular" w:eastAsia="Times New Roman" w:hAnsi="StobiSans Regular" w:cs="Calibri"/>
                <w:color w:val="000000"/>
                <w:sz w:val="20"/>
                <w:szCs w:val="20"/>
                <w:lang w:eastAsia="en-GB"/>
              </w:rPr>
              <w:t>0</w:t>
            </w:r>
          </w:p>
        </w:tc>
        <w:tc>
          <w:tcPr>
            <w:tcW w:w="1182"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val="en-GB" w:eastAsia="en-GB"/>
              </w:rPr>
              <w:t>1</w:t>
            </w:r>
            <w:r>
              <w:rPr>
                <w:rFonts w:ascii="StobiSans Regular" w:eastAsia="Times New Roman" w:hAnsi="StobiSans Regular" w:cs="Calibri"/>
                <w:color w:val="000000"/>
                <w:sz w:val="20"/>
                <w:szCs w:val="20"/>
                <w:lang w:eastAsia="en-GB"/>
              </w:rPr>
              <w:t>0</w:t>
            </w:r>
          </w:p>
        </w:tc>
        <w:tc>
          <w:tcPr>
            <w:tcW w:w="1059" w:type="dxa"/>
            <w:tcBorders>
              <w:top w:val="nil"/>
              <w:left w:val="nil"/>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jc w:val="center"/>
              <w:rPr>
                <w:rFonts w:ascii="StobiSans Regular" w:eastAsia="Times New Roman" w:hAnsi="StobiSans Regular" w:cs="Calibri"/>
                <w:color w:val="000000"/>
                <w:sz w:val="20"/>
                <w:szCs w:val="20"/>
                <w:lang w:val="en-GB" w:eastAsia="en-GB"/>
              </w:rPr>
            </w:pPr>
            <w:r w:rsidRPr="00E8780F">
              <w:rPr>
                <w:rFonts w:ascii="StobiSans Regular" w:eastAsia="Times New Roman" w:hAnsi="StobiSans Regular" w:cs="Calibri"/>
                <w:color w:val="000000"/>
                <w:sz w:val="20"/>
                <w:szCs w:val="20"/>
                <w:lang w:val="en-GB"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jc w:val="center"/>
              <w:rPr>
                <w:rFonts w:ascii="StobiSans Regular" w:eastAsia="Times New Roman" w:hAnsi="StobiSans Regular" w:cs="Calibri"/>
                <w:color w:val="000000"/>
                <w:sz w:val="20"/>
                <w:szCs w:val="20"/>
                <w:lang w:val="en-GB" w:eastAsia="en-GB"/>
              </w:rPr>
            </w:pPr>
            <w:r w:rsidRPr="00E8780F">
              <w:rPr>
                <w:rFonts w:ascii="StobiSans Regular" w:eastAsia="Times New Roman" w:hAnsi="StobiSans Regular" w:cs="Calibri"/>
                <w:color w:val="000000"/>
                <w:sz w:val="20"/>
                <w:szCs w:val="20"/>
                <w:lang w:val="en-GB" w:eastAsia="en-GB"/>
              </w:rPr>
              <w:t>100.00</w:t>
            </w:r>
          </w:p>
        </w:tc>
      </w:tr>
      <w:tr w:rsidR="00E8780F" w:rsidRPr="00E8780F" w:rsidTr="00187791">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Cs/>
                <w:sz w:val="20"/>
                <w:szCs w:val="20"/>
                <w:lang w:val="en-GB" w:eastAsia="en-GB"/>
              </w:rPr>
            </w:pPr>
            <w:proofErr w:type="spellStart"/>
            <w:r w:rsidRPr="00E8780F">
              <w:rPr>
                <w:rFonts w:ascii="StobiSans Regular" w:eastAsia="Times New Roman" w:hAnsi="StobiSans Regular" w:cs="Calibri"/>
                <w:bCs/>
                <w:sz w:val="20"/>
                <w:szCs w:val="20"/>
                <w:lang w:val="en-GB" w:eastAsia="en-GB"/>
              </w:rPr>
              <w:t>Југоисточен</w:t>
            </w:r>
            <w:proofErr w:type="spellEnd"/>
            <w:r w:rsidRPr="00E8780F">
              <w:rPr>
                <w:rFonts w:ascii="StobiSans Regular" w:eastAsia="Times New Roman" w:hAnsi="StobiSans Regular" w:cs="Calibri"/>
                <w:bCs/>
                <w:sz w:val="20"/>
                <w:szCs w:val="20"/>
                <w:lang w:val="en-GB" w:eastAsia="en-GB"/>
              </w:rPr>
              <w:t xml:space="preserve"> </w:t>
            </w:r>
            <w:proofErr w:type="spellStart"/>
            <w:r w:rsidRPr="00E8780F">
              <w:rPr>
                <w:rFonts w:ascii="StobiSans Regular" w:eastAsia="Times New Roman" w:hAnsi="StobiSans Regular" w:cs="Calibri"/>
                <w:bCs/>
                <w:sz w:val="20"/>
                <w:szCs w:val="20"/>
                <w:lang w:val="en-GB" w:eastAsia="en-GB"/>
              </w:rPr>
              <w:t>регион</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10</w:t>
            </w:r>
          </w:p>
        </w:tc>
        <w:tc>
          <w:tcPr>
            <w:tcW w:w="1182"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1F6C2A">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11</w:t>
            </w:r>
          </w:p>
        </w:tc>
        <w:tc>
          <w:tcPr>
            <w:tcW w:w="1059"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rsidR="00E8780F" w:rsidRPr="00D3633F"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110.00</w:t>
            </w:r>
          </w:p>
        </w:tc>
      </w:tr>
      <w:tr w:rsidR="00E8780F" w:rsidRPr="00E8780F" w:rsidTr="00187791">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Cs/>
                <w:sz w:val="20"/>
                <w:szCs w:val="20"/>
                <w:lang w:val="en-GB" w:eastAsia="en-GB"/>
              </w:rPr>
            </w:pPr>
            <w:proofErr w:type="spellStart"/>
            <w:r w:rsidRPr="00E8780F">
              <w:rPr>
                <w:rFonts w:ascii="StobiSans Regular" w:eastAsia="Times New Roman" w:hAnsi="StobiSans Regular" w:cs="Calibri"/>
                <w:bCs/>
                <w:sz w:val="20"/>
                <w:szCs w:val="20"/>
                <w:lang w:val="en-GB" w:eastAsia="en-GB"/>
              </w:rPr>
              <w:t>Пелагониски</w:t>
            </w:r>
            <w:proofErr w:type="spellEnd"/>
            <w:r w:rsidRPr="00E8780F">
              <w:rPr>
                <w:rFonts w:ascii="StobiSans Regular" w:eastAsia="Times New Roman" w:hAnsi="StobiSans Regular" w:cs="Calibri"/>
                <w:bCs/>
                <w:sz w:val="20"/>
                <w:szCs w:val="20"/>
                <w:lang w:val="en-GB" w:eastAsia="en-GB"/>
              </w:rPr>
              <w:t xml:space="preserve"> </w:t>
            </w:r>
            <w:proofErr w:type="spellStart"/>
            <w:r w:rsidRPr="00E8780F">
              <w:rPr>
                <w:rFonts w:ascii="StobiSans Regular" w:eastAsia="Times New Roman" w:hAnsi="StobiSans Regular" w:cs="Calibri"/>
                <w:bCs/>
                <w:sz w:val="20"/>
                <w:szCs w:val="20"/>
                <w:lang w:val="en-GB" w:eastAsia="en-GB"/>
              </w:rPr>
              <w:t>регион</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0</w:t>
            </w:r>
          </w:p>
        </w:tc>
        <w:tc>
          <w:tcPr>
            <w:tcW w:w="1182" w:type="dxa"/>
            <w:tcBorders>
              <w:top w:val="nil"/>
              <w:left w:val="nil"/>
              <w:bottom w:val="single" w:sz="4" w:space="0" w:color="auto"/>
              <w:right w:val="single" w:sz="4" w:space="0" w:color="auto"/>
            </w:tcBorders>
            <w:shd w:val="clear" w:color="auto" w:fill="auto"/>
            <w:noWrap/>
            <w:vAlign w:val="bottom"/>
            <w:hideMark/>
          </w:tcPr>
          <w:p w:rsidR="00E8780F" w:rsidRPr="00E8780F" w:rsidRDefault="00D3633F" w:rsidP="00E8780F">
            <w:pPr>
              <w:spacing w:after="0" w:line="240" w:lineRule="auto"/>
              <w:jc w:val="center"/>
              <w:rPr>
                <w:rFonts w:ascii="StobiSans Regular" w:eastAsia="Times New Roman" w:hAnsi="StobiSans Regular" w:cs="Calibri"/>
                <w:color w:val="000000"/>
                <w:sz w:val="20"/>
                <w:szCs w:val="20"/>
                <w:lang w:val="en-GB" w:eastAsia="en-GB"/>
              </w:rPr>
            </w:pPr>
            <w:r>
              <w:rPr>
                <w:rFonts w:ascii="StobiSans Regular" w:eastAsia="Times New Roman" w:hAnsi="StobiSans Regular" w:cs="Calibri"/>
                <w:color w:val="000000"/>
                <w:sz w:val="20"/>
                <w:szCs w:val="20"/>
                <w:lang w:val="en-GB" w:eastAsia="en-GB"/>
              </w:rPr>
              <w:t>0</w:t>
            </w:r>
          </w:p>
        </w:tc>
        <w:tc>
          <w:tcPr>
            <w:tcW w:w="1059" w:type="dxa"/>
            <w:tcBorders>
              <w:top w:val="nil"/>
              <w:left w:val="nil"/>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jc w:val="center"/>
              <w:rPr>
                <w:rFonts w:ascii="StobiSans Regular" w:eastAsia="Times New Roman" w:hAnsi="StobiSans Regular" w:cs="Calibri"/>
                <w:color w:val="000000"/>
                <w:sz w:val="20"/>
                <w:szCs w:val="20"/>
                <w:lang w:val="en-GB" w:eastAsia="en-GB"/>
              </w:rPr>
            </w:pPr>
            <w:r w:rsidRPr="00E8780F">
              <w:rPr>
                <w:rFonts w:ascii="StobiSans Regular" w:eastAsia="Times New Roman" w:hAnsi="StobiSans Regular" w:cs="Calibri"/>
                <w:color w:val="000000"/>
                <w:sz w:val="20"/>
                <w:szCs w:val="20"/>
                <w:lang w:val="en-GB"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0</w:t>
            </w:r>
          </w:p>
        </w:tc>
      </w:tr>
      <w:tr w:rsidR="00E8780F" w:rsidRPr="00E8780F" w:rsidTr="00187791">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Cs/>
                <w:sz w:val="20"/>
                <w:szCs w:val="20"/>
                <w:lang w:val="en-GB" w:eastAsia="en-GB"/>
              </w:rPr>
            </w:pPr>
            <w:proofErr w:type="spellStart"/>
            <w:r w:rsidRPr="00E8780F">
              <w:rPr>
                <w:rFonts w:ascii="StobiSans Regular" w:eastAsia="Times New Roman" w:hAnsi="StobiSans Regular" w:cs="Calibri"/>
                <w:bCs/>
                <w:sz w:val="20"/>
                <w:szCs w:val="20"/>
                <w:lang w:val="en-GB" w:eastAsia="en-GB"/>
              </w:rPr>
              <w:t>Полошки</w:t>
            </w:r>
            <w:proofErr w:type="spellEnd"/>
            <w:r w:rsidRPr="00E8780F">
              <w:rPr>
                <w:rFonts w:ascii="StobiSans Regular" w:eastAsia="Times New Roman" w:hAnsi="StobiSans Regular" w:cs="Calibri"/>
                <w:bCs/>
                <w:sz w:val="20"/>
                <w:szCs w:val="20"/>
                <w:lang w:val="en-GB" w:eastAsia="en-GB"/>
              </w:rPr>
              <w:t xml:space="preserve"> </w:t>
            </w:r>
            <w:proofErr w:type="spellStart"/>
            <w:r w:rsidRPr="00E8780F">
              <w:rPr>
                <w:rFonts w:ascii="StobiSans Regular" w:eastAsia="Times New Roman" w:hAnsi="StobiSans Regular" w:cs="Calibri"/>
                <w:bCs/>
                <w:sz w:val="20"/>
                <w:szCs w:val="20"/>
                <w:lang w:val="en-GB" w:eastAsia="en-GB"/>
              </w:rPr>
              <w:t>регион</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18</w:t>
            </w:r>
          </w:p>
        </w:tc>
        <w:tc>
          <w:tcPr>
            <w:tcW w:w="1182"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18</w:t>
            </w:r>
          </w:p>
        </w:tc>
        <w:tc>
          <w:tcPr>
            <w:tcW w:w="1059" w:type="dxa"/>
            <w:tcBorders>
              <w:top w:val="nil"/>
              <w:left w:val="nil"/>
              <w:bottom w:val="single" w:sz="4" w:space="0" w:color="auto"/>
              <w:right w:val="single" w:sz="4" w:space="0" w:color="auto"/>
            </w:tcBorders>
            <w:shd w:val="clear" w:color="auto" w:fill="auto"/>
            <w:noWrap/>
            <w:vAlign w:val="bottom"/>
            <w:hideMark/>
          </w:tcPr>
          <w:p w:rsidR="00E8780F" w:rsidRPr="00E8780F" w:rsidRDefault="00520949" w:rsidP="00E8780F">
            <w:pPr>
              <w:spacing w:after="0" w:line="240" w:lineRule="auto"/>
              <w:jc w:val="center"/>
              <w:rPr>
                <w:rFonts w:ascii="StobiSans Regular" w:eastAsia="Times New Roman" w:hAnsi="StobiSans Regular" w:cs="Calibri"/>
                <w:color w:val="000000"/>
                <w:sz w:val="20"/>
                <w:szCs w:val="20"/>
                <w:lang w:val="en-GB" w:eastAsia="en-GB"/>
              </w:rPr>
            </w:pPr>
            <w:r>
              <w:rPr>
                <w:rFonts w:ascii="StobiSans Regular" w:eastAsia="Times New Roman" w:hAnsi="StobiSans Regular" w:cs="Calibri"/>
                <w:color w:val="000000"/>
                <w:sz w:val="20"/>
                <w:szCs w:val="20"/>
                <w:lang w:val="en-GB"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E8780F" w:rsidRPr="00E8780F" w:rsidRDefault="00520949" w:rsidP="00E8780F">
            <w:pPr>
              <w:spacing w:after="0" w:line="240" w:lineRule="auto"/>
              <w:jc w:val="center"/>
              <w:rPr>
                <w:rFonts w:ascii="StobiSans Regular" w:eastAsia="Times New Roman" w:hAnsi="StobiSans Regular" w:cs="Calibri"/>
                <w:color w:val="000000"/>
                <w:sz w:val="20"/>
                <w:szCs w:val="20"/>
                <w:lang w:val="en-GB" w:eastAsia="en-GB"/>
              </w:rPr>
            </w:pPr>
            <w:r w:rsidRPr="00E8780F">
              <w:rPr>
                <w:rFonts w:ascii="StobiSans Regular" w:eastAsia="Times New Roman" w:hAnsi="StobiSans Regular" w:cs="Calibri"/>
                <w:color w:val="000000"/>
                <w:sz w:val="20"/>
                <w:szCs w:val="20"/>
                <w:lang w:val="en-GB" w:eastAsia="en-GB"/>
              </w:rPr>
              <w:t>100.00</w:t>
            </w:r>
          </w:p>
        </w:tc>
      </w:tr>
      <w:tr w:rsidR="00E8780F" w:rsidRPr="00E8780F" w:rsidTr="00187791">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Cs/>
                <w:sz w:val="20"/>
                <w:szCs w:val="20"/>
                <w:lang w:val="en-GB" w:eastAsia="en-GB"/>
              </w:rPr>
            </w:pPr>
            <w:proofErr w:type="spellStart"/>
            <w:r w:rsidRPr="00E8780F">
              <w:rPr>
                <w:rFonts w:ascii="StobiSans Regular" w:eastAsia="Times New Roman" w:hAnsi="StobiSans Regular" w:cs="Calibri"/>
                <w:bCs/>
                <w:sz w:val="20"/>
                <w:szCs w:val="20"/>
                <w:lang w:val="en-GB" w:eastAsia="en-GB"/>
              </w:rPr>
              <w:t>Североисточен</w:t>
            </w:r>
            <w:proofErr w:type="spellEnd"/>
            <w:r w:rsidRPr="00E8780F">
              <w:rPr>
                <w:rFonts w:ascii="StobiSans Regular" w:eastAsia="Times New Roman" w:hAnsi="StobiSans Regular" w:cs="Calibri"/>
                <w:bCs/>
                <w:sz w:val="20"/>
                <w:szCs w:val="20"/>
                <w:lang w:val="en-GB" w:eastAsia="en-GB"/>
              </w:rPr>
              <w:t xml:space="preserve"> </w:t>
            </w:r>
            <w:proofErr w:type="spellStart"/>
            <w:r w:rsidRPr="00E8780F">
              <w:rPr>
                <w:rFonts w:ascii="StobiSans Regular" w:eastAsia="Times New Roman" w:hAnsi="StobiSans Regular" w:cs="Calibri"/>
                <w:bCs/>
                <w:sz w:val="20"/>
                <w:szCs w:val="20"/>
                <w:lang w:val="en-GB" w:eastAsia="en-GB"/>
              </w:rPr>
              <w:t>регион</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E8780F" w:rsidRPr="001F6C2A" w:rsidRDefault="00C919CC"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val="en-GB" w:eastAsia="en-GB"/>
              </w:rPr>
              <w:t>1</w:t>
            </w:r>
            <w:r w:rsidR="001F6C2A">
              <w:rPr>
                <w:rFonts w:ascii="StobiSans Regular" w:eastAsia="Times New Roman" w:hAnsi="StobiSans Regular" w:cs="Calibri"/>
                <w:color w:val="000000"/>
                <w:sz w:val="20"/>
                <w:szCs w:val="20"/>
                <w:lang w:eastAsia="en-GB"/>
              </w:rPr>
              <w:t>6</w:t>
            </w:r>
          </w:p>
        </w:tc>
        <w:tc>
          <w:tcPr>
            <w:tcW w:w="1182"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17</w:t>
            </w:r>
          </w:p>
        </w:tc>
        <w:tc>
          <w:tcPr>
            <w:tcW w:w="1059"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rsidR="00E8780F" w:rsidRPr="00C919CC"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106.25</w:t>
            </w:r>
          </w:p>
        </w:tc>
      </w:tr>
      <w:tr w:rsidR="00E8780F" w:rsidRPr="00E8780F" w:rsidTr="00187791">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Cs/>
                <w:sz w:val="20"/>
                <w:szCs w:val="20"/>
                <w:lang w:val="en-GB" w:eastAsia="en-GB"/>
              </w:rPr>
            </w:pPr>
            <w:proofErr w:type="spellStart"/>
            <w:r w:rsidRPr="00E8780F">
              <w:rPr>
                <w:rFonts w:ascii="StobiSans Regular" w:eastAsia="Times New Roman" w:hAnsi="StobiSans Regular" w:cs="Calibri"/>
                <w:bCs/>
                <w:sz w:val="20"/>
                <w:szCs w:val="20"/>
                <w:lang w:val="en-GB" w:eastAsia="en-GB"/>
              </w:rPr>
              <w:t>Скопски</w:t>
            </w:r>
            <w:proofErr w:type="spellEnd"/>
            <w:r w:rsidRPr="00E8780F">
              <w:rPr>
                <w:rFonts w:ascii="StobiSans Regular" w:eastAsia="Times New Roman" w:hAnsi="StobiSans Regular" w:cs="Calibri"/>
                <w:bCs/>
                <w:sz w:val="20"/>
                <w:szCs w:val="20"/>
                <w:lang w:val="en-GB" w:eastAsia="en-GB"/>
              </w:rPr>
              <w:t xml:space="preserve"> </w:t>
            </w:r>
            <w:proofErr w:type="spellStart"/>
            <w:r w:rsidRPr="00E8780F">
              <w:rPr>
                <w:rFonts w:ascii="StobiSans Regular" w:eastAsia="Times New Roman" w:hAnsi="StobiSans Regular" w:cs="Calibri"/>
                <w:bCs/>
                <w:sz w:val="20"/>
                <w:szCs w:val="20"/>
                <w:lang w:val="en-GB" w:eastAsia="en-GB"/>
              </w:rPr>
              <w:t>регион</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88</w:t>
            </w:r>
          </w:p>
        </w:tc>
        <w:tc>
          <w:tcPr>
            <w:tcW w:w="1182" w:type="dxa"/>
            <w:tcBorders>
              <w:top w:val="nil"/>
              <w:left w:val="nil"/>
              <w:bottom w:val="single" w:sz="4" w:space="0" w:color="auto"/>
              <w:right w:val="single" w:sz="4" w:space="0" w:color="auto"/>
            </w:tcBorders>
            <w:shd w:val="clear" w:color="auto" w:fill="auto"/>
            <w:noWrap/>
            <w:vAlign w:val="bottom"/>
            <w:hideMark/>
          </w:tcPr>
          <w:p w:rsidR="00E8780F" w:rsidRPr="00C919CC"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112</w:t>
            </w:r>
          </w:p>
        </w:tc>
        <w:tc>
          <w:tcPr>
            <w:tcW w:w="1059"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24</w:t>
            </w:r>
          </w:p>
        </w:tc>
        <w:tc>
          <w:tcPr>
            <w:tcW w:w="2126"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color w:val="000000"/>
                <w:sz w:val="20"/>
                <w:szCs w:val="20"/>
                <w:lang w:eastAsia="en-GB"/>
              </w:rPr>
            </w:pPr>
            <w:r>
              <w:rPr>
                <w:rFonts w:ascii="StobiSans Regular" w:eastAsia="Times New Roman" w:hAnsi="StobiSans Regular" w:cs="Calibri"/>
                <w:color w:val="000000"/>
                <w:sz w:val="20"/>
                <w:szCs w:val="20"/>
                <w:lang w:eastAsia="en-GB"/>
              </w:rPr>
              <w:t>127.27</w:t>
            </w:r>
          </w:p>
        </w:tc>
      </w:tr>
      <w:tr w:rsidR="00E8780F" w:rsidRPr="00E8780F" w:rsidTr="00187791">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8780F" w:rsidRPr="00E8780F" w:rsidRDefault="00E8780F" w:rsidP="00E8780F">
            <w:pPr>
              <w:spacing w:after="0" w:line="240" w:lineRule="auto"/>
              <w:rPr>
                <w:rFonts w:ascii="StobiSans Regular" w:eastAsia="Times New Roman" w:hAnsi="StobiSans Regular" w:cs="Calibri"/>
                <w:bCs/>
                <w:sz w:val="20"/>
                <w:szCs w:val="20"/>
                <w:lang w:val="en-GB" w:eastAsia="en-GB"/>
              </w:rPr>
            </w:pPr>
            <w:proofErr w:type="spellStart"/>
            <w:r w:rsidRPr="00E8780F">
              <w:rPr>
                <w:rFonts w:ascii="StobiSans Regular" w:eastAsia="Times New Roman" w:hAnsi="StobiSans Regular" w:cs="Calibri"/>
                <w:bCs/>
                <w:sz w:val="20"/>
                <w:szCs w:val="20"/>
                <w:lang w:val="en-GB" w:eastAsia="en-GB"/>
              </w:rPr>
              <w:t>вкупно</w:t>
            </w:r>
            <w:proofErr w:type="spellEnd"/>
          </w:p>
        </w:tc>
        <w:tc>
          <w:tcPr>
            <w:tcW w:w="1228"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bCs/>
                <w:color w:val="000000"/>
                <w:sz w:val="20"/>
                <w:szCs w:val="20"/>
                <w:lang w:eastAsia="en-GB"/>
              </w:rPr>
            </w:pPr>
            <w:r>
              <w:rPr>
                <w:rFonts w:ascii="StobiSans Regular" w:eastAsia="Times New Roman" w:hAnsi="StobiSans Regular" w:cs="Calibri"/>
                <w:bCs/>
                <w:color w:val="000000"/>
                <w:sz w:val="20"/>
                <w:szCs w:val="20"/>
                <w:lang w:val="en-GB" w:eastAsia="en-GB"/>
              </w:rPr>
              <w:t>1</w:t>
            </w:r>
            <w:r>
              <w:rPr>
                <w:rFonts w:ascii="StobiSans Regular" w:eastAsia="Times New Roman" w:hAnsi="StobiSans Regular" w:cs="Calibri"/>
                <w:bCs/>
                <w:color w:val="000000"/>
                <w:sz w:val="20"/>
                <w:szCs w:val="20"/>
                <w:lang w:eastAsia="en-GB"/>
              </w:rPr>
              <w:t>61</w:t>
            </w:r>
          </w:p>
        </w:tc>
        <w:tc>
          <w:tcPr>
            <w:tcW w:w="1182"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bCs/>
                <w:color w:val="000000"/>
                <w:sz w:val="20"/>
                <w:szCs w:val="20"/>
                <w:lang w:eastAsia="en-GB"/>
              </w:rPr>
            </w:pPr>
            <w:r>
              <w:rPr>
                <w:rFonts w:ascii="StobiSans Regular" w:eastAsia="Times New Roman" w:hAnsi="StobiSans Regular" w:cs="Calibri"/>
                <w:bCs/>
                <w:color w:val="000000"/>
                <w:sz w:val="20"/>
                <w:szCs w:val="20"/>
                <w:lang w:val="en-GB" w:eastAsia="en-GB"/>
              </w:rPr>
              <w:t>1</w:t>
            </w:r>
            <w:r>
              <w:rPr>
                <w:rFonts w:ascii="StobiSans Regular" w:eastAsia="Times New Roman" w:hAnsi="StobiSans Regular" w:cs="Calibri"/>
                <w:bCs/>
                <w:color w:val="000000"/>
                <w:sz w:val="20"/>
                <w:szCs w:val="20"/>
                <w:lang w:eastAsia="en-GB"/>
              </w:rPr>
              <w:t>87</w:t>
            </w:r>
          </w:p>
        </w:tc>
        <w:tc>
          <w:tcPr>
            <w:tcW w:w="1059" w:type="dxa"/>
            <w:tcBorders>
              <w:top w:val="nil"/>
              <w:left w:val="nil"/>
              <w:bottom w:val="single" w:sz="4" w:space="0" w:color="auto"/>
              <w:right w:val="single" w:sz="4" w:space="0" w:color="auto"/>
            </w:tcBorders>
            <w:shd w:val="clear" w:color="auto" w:fill="auto"/>
            <w:noWrap/>
            <w:vAlign w:val="bottom"/>
            <w:hideMark/>
          </w:tcPr>
          <w:p w:rsidR="00E8780F" w:rsidRPr="00D23B5C" w:rsidRDefault="001F6C2A" w:rsidP="00E8780F">
            <w:pPr>
              <w:spacing w:after="0" w:line="240" w:lineRule="auto"/>
              <w:jc w:val="center"/>
              <w:rPr>
                <w:rFonts w:ascii="StobiSans Regular" w:eastAsia="Times New Roman" w:hAnsi="StobiSans Regular" w:cs="Calibri"/>
                <w:bCs/>
                <w:color w:val="000000"/>
                <w:sz w:val="20"/>
                <w:szCs w:val="20"/>
                <w:lang w:eastAsia="en-GB"/>
              </w:rPr>
            </w:pPr>
            <w:r>
              <w:rPr>
                <w:rFonts w:ascii="StobiSans Regular" w:eastAsia="Times New Roman" w:hAnsi="StobiSans Regular" w:cs="Calibri"/>
                <w:bCs/>
                <w:color w:val="000000"/>
                <w:sz w:val="20"/>
                <w:szCs w:val="20"/>
                <w:lang w:eastAsia="en-GB"/>
              </w:rPr>
              <w:t>26</w:t>
            </w:r>
          </w:p>
        </w:tc>
        <w:tc>
          <w:tcPr>
            <w:tcW w:w="2126" w:type="dxa"/>
            <w:tcBorders>
              <w:top w:val="nil"/>
              <w:left w:val="nil"/>
              <w:bottom w:val="single" w:sz="4" w:space="0" w:color="auto"/>
              <w:right w:val="single" w:sz="4" w:space="0" w:color="auto"/>
            </w:tcBorders>
            <w:shd w:val="clear" w:color="auto" w:fill="auto"/>
            <w:noWrap/>
            <w:vAlign w:val="bottom"/>
            <w:hideMark/>
          </w:tcPr>
          <w:p w:rsidR="00E8780F" w:rsidRPr="001F6C2A" w:rsidRDefault="001F6C2A" w:rsidP="00E8780F">
            <w:pPr>
              <w:spacing w:after="0" w:line="240" w:lineRule="auto"/>
              <w:jc w:val="center"/>
              <w:rPr>
                <w:rFonts w:ascii="StobiSans Regular" w:eastAsia="Times New Roman" w:hAnsi="StobiSans Regular" w:cs="Calibri"/>
                <w:bCs/>
                <w:color w:val="000000"/>
                <w:sz w:val="20"/>
                <w:szCs w:val="20"/>
                <w:lang w:eastAsia="en-GB"/>
              </w:rPr>
            </w:pPr>
            <w:r>
              <w:rPr>
                <w:rFonts w:ascii="StobiSans Regular" w:eastAsia="Times New Roman" w:hAnsi="StobiSans Regular" w:cs="Calibri"/>
                <w:bCs/>
                <w:color w:val="000000"/>
                <w:sz w:val="20"/>
                <w:szCs w:val="20"/>
                <w:lang w:eastAsia="en-GB"/>
              </w:rPr>
              <w:t>116.15</w:t>
            </w:r>
          </w:p>
        </w:tc>
      </w:tr>
    </w:tbl>
    <w:p w:rsidR="002B177E" w:rsidRDefault="002B177E" w:rsidP="00137853">
      <w:pPr>
        <w:autoSpaceDE w:val="0"/>
        <w:autoSpaceDN w:val="0"/>
        <w:adjustRightInd w:val="0"/>
        <w:ind w:firstLine="567"/>
        <w:jc w:val="both"/>
        <w:rPr>
          <w:rFonts w:ascii="StobiSans Regular" w:hAnsi="StobiSans Regular"/>
        </w:rPr>
      </w:pPr>
    </w:p>
    <w:p w:rsidR="002B177E" w:rsidRDefault="002B177E" w:rsidP="002B177E">
      <w:pPr>
        <w:pStyle w:val="Caption"/>
        <w:keepNext/>
      </w:pPr>
      <w:r>
        <w:t xml:space="preserve">Графички приказ </w:t>
      </w:r>
      <w:r w:rsidRPr="00FF23C3">
        <w:t xml:space="preserve">на вкупниот број на </w:t>
      </w:r>
      <w:r>
        <w:t xml:space="preserve">планирани  и спроведени </w:t>
      </w:r>
      <w:r w:rsidRPr="00FF23C3">
        <w:t xml:space="preserve">инспекциски надзори </w:t>
      </w:r>
      <w:r>
        <w:t>по региони во период јануари-јуни 2022 година</w:t>
      </w:r>
    </w:p>
    <w:p w:rsidR="002B177E" w:rsidRDefault="005A30CC" w:rsidP="002B177E">
      <w:pPr>
        <w:pStyle w:val="Caption"/>
        <w:keepNext/>
      </w:pPr>
      <w:r>
        <w:rPr>
          <w:noProof/>
          <w:lang w:val="en-GB" w:eastAsia="en-GB"/>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177E" w:rsidRDefault="002B177E" w:rsidP="004D7F97">
      <w:pPr>
        <w:autoSpaceDE w:val="0"/>
        <w:autoSpaceDN w:val="0"/>
        <w:adjustRightInd w:val="0"/>
        <w:jc w:val="both"/>
        <w:rPr>
          <w:rFonts w:ascii="StobiSans Regular" w:hAnsi="StobiSans Regular"/>
        </w:rPr>
      </w:pPr>
    </w:p>
    <w:p w:rsidR="00137853" w:rsidRDefault="00137853" w:rsidP="00137853">
      <w:pPr>
        <w:autoSpaceDE w:val="0"/>
        <w:autoSpaceDN w:val="0"/>
        <w:adjustRightInd w:val="0"/>
        <w:ind w:firstLine="567"/>
        <w:jc w:val="both"/>
        <w:rPr>
          <w:rFonts w:ascii="StobiSans Regular" w:hAnsi="StobiSans Regular" w:cs="Arial"/>
        </w:rPr>
      </w:pPr>
      <w:r w:rsidRPr="001D39D4">
        <w:rPr>
          <w:rFonts w:ascii="StobiSans Regular" w:hAnsi="StobiSans Regular"/>
        </w:rPr>
        <w:t xml:space="preserve">Од извршените редовни и вонредни надзори од страна на фармацевтските инспектори донесени се </w:t>
      </w:r>
      <w:r w:rsidR="00C67C7E">
        <w:rPr>
          <w:rFonts w:ascii="StobiSans Regular" w:hAnsi="StobiSans Regular"/>
          <w:b/>
        </w:rPr>
        <w:t>6</w:t>
      </w:r>
      <w:r w:rsidRPr="001D39D4">
        <w:rPr>
          <w:rFonts w:ascii="StobiSans Regular" w:hAnsi="StobiSans Regular"/>
          <w:b/>
        </w:rPr>
        <w:t xml:space="preserve"> решенија</w:t>
      </w:r>
      <w:r w:rsidRPr="001D39D4">
        <w:rPr>
          <w:rFonts w:ascii="StobiSans Regular" w:hAnsi="StobiSans Regular"/>
        </w:rPr>
        <w:t xml:space="preserve"> </w:t>
      </w:r>
      <w:r w:rsidR="008143C7" w:rsidRPr="001D39D4">
        <w:rPr>
          <w:rFonts w:ascii="StobiSans Regular" w:hAnsi="StobiSans Regular"/>
        </w:rPr>
        <w:t xml:space="preserve">на аптеки и тоа: </w:t>
      </w:r>
      <w:r w:rsidR="001148E3">
        <w:rPr>
          <w:rFonts w:ascii="StobiSans Regular" w:hAnsi="StobiSans Regular"/>
        </w:rPr>
        <w:t>1</w:t>
      </w:r>
      <w:r w:rsidRPr="001D39D4">
        <w:rPr>
          <w:rFonts w:ascii="StobiSans Regular" w:hAnsi="StobiSans Regular"/>
        </w:rPr>
        <w:t xml:space="preserve"> </w:t>
      </w:r>
      <w:r w:rsidR="001148E3">
        <w:rPr>
          <w:rFonts w:ascii="StobiSans Regular" w:hAnsi="StobiSans Regular"/>
        </w:rPr>
        <w:t>решение</w:t>
      </w:r>
      <w:r w:rsidR="005174BF" w:rsidRPr="001D39D4">
        <w:rPr>
          <w:rFonts w:ascii="StobiSans Regular" w:hAnsi="StobiSans Regular"/>
        </w:rPr>
        <w:t xml:space="preserve"> </w:t>
      </w:r>
      <w:r w:rsidRPr="001D39D4">
        <w:rPr>
          <w:rFonts w:ascii="StobiSans Regular" w:hAnsi="StobiSans Regular"/>
        </w:rPr>
        <w:t xml:space="preserve">во </w:t>
      </w:r>
      <w:r w:rsidR="001148E3">
        <w:rPr>
          <w:rFonts w:ascii="StobiSans Regular" w:hAnsi="StobiSans Regular"/>
        </w:rPr>
        <w:t>Источен регион (1</w:t>
      </w:r>
      <w:r w:rsidR="005174BF" w:rsidRPr="001D39D4">
        <w:rPr>
          <w:rFonts w:ascii="StobiSans Regular" w:hAnsi="StobiSans Regular"/>
        </w:rPr>
        <w:t xml:space="preserve"> решение во </w:t>
      </w:r>
      <w:r w:rsidR="001148E3">
        <w:rPr>
          <w:rFonts w:ascii="StobiSans Regular" w:hAnsi="StobiSans Regular"/>
        </w:rPr>
        <w:t>Берово</w:t>
      </w:r>
      <w:r w:rsidR="005174BF" w:rsidRPr="001D39D4">
        <w:rPr>
          <w:rFonts w:ascii="StobiSans Regular" w:hAnsi="StobiSans Regular"/>
        </w:rPr>
        <w:t>)</w:t>
      </w:r>
      <w:r w:rsidR="001148E3">
        <w:rPr>
          <w:rFonts w:ascii="StobiSans Regular" w:hAnsi="StobiSans Regular"/>
        </w:rPr>
        <w:t>, 4 решенија во Југоисточен</w:t>
      </w:r>
      <w:r w:rsidR="003D5C1A" w:rsidRPr="001D39D4">
        <w:rPr>
          <w:rFonts w:ascii="StobiSans Regular" w:hAnsi="StobiSans Regular"/>
        </w:rPr>
        <w:t xml:space="preserve"> регион (2</w:t>
      </w:r>
      <w:r w:rsidRPr="001D39D4">
        <w:rPr>
          <w:rFonts w:ascii="StobiSans Regular" w:hAnsi="StobiSans Regular"/>
        </w:rPr>
        <w:t xml:space="preserve"> </w:t>
      </w:r>
      <w:r w:rsidR="003D5C1A" w:rsidRPr="001D39D4">
        <w:rPr>
          <w:rFonts w:ascii="StobiSans Regular" w:hAnsi="StobiSans Regular"/>
        </w:rPr>
        <w:t>решенија</w:t>
      </w:r>
      <w:r w:rsidR="008143C7" w:rsidRPr="001D39D4">
        <w:rPr>
          <w:rFonts w:ascii="StobiSans Regular" w:hAnsi="StobiSans Regular"/>
        </w:rPr>
        <w:t xml:space="preserve"> </w:t>
      </w:r>
      <w:r w:rsidRPr="001D39D4">
        <w:rPr>
          <w:rFonts w:ascii="StobiSans Regular" w:hAnsi="StobiSans Regular"/>
        </w:rPr>
        <w:t xml:space="preserve">во </w:t>
      </w:r>
      <w:r w:rsidR="00A036D4">
        <w:rPr>
          <w:rFonts w:ascii="StobiSans Regular" w:hAnsi="StobiSans Regular"/>
        </w:rPr>
        <w:t>Радовиш, 1 решение во Валандово, 1 решение во Струмица</w:t>
      </w:r>
      <w:r w:rsidR="008143C7" w:rsidRPr="001D39D4">
        <w:rPr>
          <w:rFonts w:ascii="StobiSans Regular" w:hAnsi="StobiSans Regular"/>
        </w:rPr>
        <w:t>)</w:t>
      </w:r>
      <w:r w:rsidR="007B0117">
        <w:rPr>
          <w:rFonts w:ascii="StobiSans Regular" w:hAnsi="StobiSans Regular"/>
        </w:rPr>
        <w:t xml:space="preserve"> и 1</w:t>
      </w:r>
      <w:r w:rsidRPr="001D39D4">
        <w:rPr>
          <w:rFonts w:ascii="StobiSans Regular" w:hAnsi="StobiSans Regular"/>
        </w:rPr>
        <w:t xml:space="preserve"> </w:t>
      </w:r>
      <w:r w:rsidR="007B0117">
        <w:rPr>
          <w:rFonts w:ascii="StobiSans Regular" w:hAnsi="StobiSans Regular"/>
        </w:rPr>
        <w:t>решение во Полошки регион (1 решение</w:t>
      </w:r>
      <w:r w:rsidR="008106D4" w:rsidRPr="001D39D4">
        <w:rPr>
          <w:rFonts w:ascii="StobiSans Regular" w:hAnsi="StobiSans Regular"/>
        </w:rPr>
        <w:t xml:space="preserve"> </w:t>
      </w:r>
      <w:r w:rsidR="00175A04" w:rsidRPr="001D39D4">
        <w:rPr>
          <w:rFonts w:ascii="StobiSans Regular" w:hAnsi="StobiSans Regular"/>
        </w:rPr>
        <w:t xml:space="preserve">во </w:t>
      </w:r>
      <w:r w:rsidR="007B0117">
        <w:rPr>
          <w:rFonts w:ascii="StobiSans Regular" w:hAnsi="StobiSans Regular"/>
        </w:rPr>
        <w:t>Гостивар</w:t>
      </w:r>
      <w:r w:rsidR="008106D4" w:rsidRPr="001D39D4">
        <w:rPr>
          <w:rFonts w:ascii="StobiSans Regular" w:hAnsi="StobiSans Regular"/>
        </w:rPr>
        <w:t>)</w:t>
      </w:r>
      <w:r w:rsidRPr="001D39D4">
        <w:rPr>
          <w:rFonts w:ascii="StobiSans Regular" w:hAnsi="StobiSans Regular"/>
        </w:rPr>
        <w:t xml:space="preserve"> со кои се изречени мерки за постапување согласно Законот за лековите и медицинските средства во делот на неуредно пополнување од страна на фарм</w:t>
      </w:r>
      <w:r w:rsidR="005058EE">
        <w:rPr>
          <w:rFonts w:ascii="StobiSans Regular" w:hAnsi="StobiSans Regular"/>
        </w:rPr>
        <w:t xml:space="preserve">ацевтскиот работник на третиот </w:t>
      </w:r>
      <w:r w:rsidR="005058EE">
        <w:rPr>
          <w:rFonts w:ascii="StobiSans Regular" w:hAnsi="StobiSans Regular"/>
          <w:lang w:val="en-GB"/>
        </w:rPr>
        <w:t xml:space="preserve"> </w:t>
      </w:r>
      <w:r w:rsidRPr="001D39D4">
        <w:rPr>
          <w:rFonts w:ascii="StobiSans Regular" w:hAnsi="StobiSans Regular"/>
        </w:rPr>
        <w:t xml:space="preserve">дел од рецептот, набавка на дестилирана вода без сертификати од </w:t>
      </w:r>
      <w:r w:rsidRPr="001D39D4">
        <w:rPr>
          <w:rFonts w:ascii="StobiSans Regular" w:hAnsi="StobiSans Regular"/>
        </w:rPr>
        <w:lastRenderedPageBreak/>
        <w:t>анализа на квалитетот, неневре</w:t>
      </w:r>
      <w:r w:rsidR="000650A7">
        <w:rPr>
          <w:rFonts w:ascii="StobiSans Regular" w:hAnsi="StobiSans Regular"/>
        </w:rPr>
        <w:t>мено заверени санитарни книшки</w:t>
      </w:r>
      <w:r w:rsidR="000650A7">
        <w:rPr>
          <w:rFonts w:ascii="StobiSans Regular" w:hAnsi="StobiSans Regular"/>
          <w:lang w:val="en-GB"/>
        </w:rPr>
        <w:t>,</w:t>
      </w:r>
      <w:r w:rsidR="001D39D4" w:rsidRPr="001D39D4">
        <w:rPr>
          <w:rFonts w:ascii="StobiSans Regular" w:hAnsi="StobiSans Regular"/>
        </w:rPr>
        <w:t xml:space="preserve"> </w:t>
      </w:r>
      <w:r w:rsidR="001D39D4" w:rsidRPr="001D39D4">
        <w:rPr>
          <w:rFonts w:ascii="StobiSans Regular" w:hAnsi="StobiSans Regular" w:cs="Arial"/>
        </w:rPr>
        <w:t>редовна калибрација на прецизна вага наменета за изработка на магистрални лекови</w:t>
      </w:r>
      <w:r w:rsidR="000650A7">
        <w:rPr>
          <w:rFonts w:ascii="StobiSans Regular" w:hAnsi="StobiSans Regular" w:cs="Arial"/>
        </w:rPr>
        <w:t xml:space="preserve"> и забрана за издавање на лек </w:t>
      </w:r>
      <w:r w:rsidR="000650A7" w:rsidRPr="000650A7">
        <w:rPr>
          <w:rFonts w:ascii="StobiSans Regular" w:hAnsi="StobiSans Regular" w:cs="Arial"/>
        </w:rPr>
        <w:t>кој е класифициран како лек</w:t>
      </w:r>
      <w:r w:rsidR="000650A7">
        <w:rPr>
          <w:rFonts w:ascii="StobiSans Regular" w:hAnsi="StobiSans Regular" w:cs="Arial"/>
        </w:rPr>
        <w:t xml:space="preserve"> на рецепт, без лекарски рецепт.</w:t>
      </w:r>
    </w:p>
    <w:p w:rsidR="00570637" w:rsidRPr="000650A7" w:rsidRDefault="00570637" w:rsidP="00137853">
      <w:pPr>
        <w:autoSpaceDE w:val="0"/>
        <w:autoSpaceDN w:val="0"/>
        <w:adjustRightInd w:val="0"/>
        <w:ind w:firstLine="567"/>
        <w:jc w:val="both"/>
        <w:rPr>
          <w:rFonts w:ascii="StobiSans Regular" w:hAnsi="StobiSans Regular"/>
        </w:rPr>
      </w:pPr>
      <w:r>
        <w:rPr>
          <w:rFonts w:ascii="StobiSans Regular" w:hAnsi="StobiSans Regular"/>
        </w:rPr>
        <w:t xml:space="preserve">Споведена е една постапка на порамнување на ден 14.06.2022 година и врачен е прекршочен платен налог на ПЗУ аптека Моја аптека Валандово од Валандово.  </w:t>
      </w:r>
    </w:p>
    <w:p w:rsidR="00C90668" w:rsidRDefault="00C90668" w:rsidP="00C90668">
      <w:pPr>
        <w:pStyle w:val="Caption"/>
        <w:keepNext/>
      </w:pPr>
      <w:r>
        <w:t xml:space="preserve">Табела </w:t>
      </w:r>
      <w:fldSimple w:instr=" SEQ Табела \* ARABIC ">
        <w:r w:rsidR="001424EA">
          <w:rPr>
            <w:noProof/>
          </w:rPr>
          <w:t>3</w:t>
        </w:r>
      </w:fldSimple>
      <w:r w:rsidRPr="000B021B">
        <w:t xml:space="preserve"> </w:t>
      </w:r>
      <w:r w:rsidRPr="00FF23C3">
        <w:t xml:space="preserve">Преглед на вкупниот број на </w:t>
      </w:r>
      <w:r>
        <w:t xml:space="preserve">откриени неправилности и спроведени </w:t>
      </w:r>
      <w:r w:rsidRPr="00FF23C3">
        <w:t>инспекциски надзори според вид</w:t>
      </w:r>
      <w:r>
        <w:t xml:space="preserve"> во полугодието, по региони и општини</w:t>
      </w:r>
    </w:p>
    <w:tbl>
      <w:tblPr>
        <w:tblW w:w="6609" w:type="dxa"/>
        <w:jc w:val="center"/>
        <w:tblLook w:val="04A0" w:firstRow="1" w:lastRow="0" w:firstColumn="1" w:lastColumn="0" w:noHBand="0" w:noVBand="1"/>
      </w:tblPr>
      <w:tblGrid>
        <w:gridCol w:w="809"/>
        <w:gridCol w:w="2300"/>
        <w:gridCol w:w="700"/>
        <w:gridCol w:w="707"/>
        <w:gridCol w:w="693"/>
        <w:gridCol w:w="700"/>
        <w:gridCol w:w="700"/>
      </w:tblGrid>
      <w:tr w:rsidR="000159B4" w:rsidRPr="000159B4" w:rsidTr="003C2529">
        <w:trPr>
          <w:trHeight w:val="315"/>
          <w:tblHeader/>
          <w:jc w:val="center"/>
        </w:trPr>
        <w:tc>
          <w:tcPr>
            <w:tcW w:w="80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90668" w:rsidRPr="000159B4" w:rsidRDefault="00C90668" w:rsidP="00C943CB">
            <w:pPr>
              <w:pStyle w:val="Obr-TabNaslov"/>
              <w:rPr>
                <w:lang w:eastAsia="mk-MK"/>
              </w:rPr>
            </w:pPr>
            <w:r w:rsidRPr="000159B4">
              <w:rPr>
                <w:lang w:eastAsia="mk-MK"/>
              </w:rPr>
              <w:t>Ред.Бр.</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90668" w:rsidRPr="000159B4" w:rsidRDefault="00C90668" w:rsidP="00C943CB">
            <w:pPr>
              <w:pStyle w:val="Obr-TabNaslov2"/>
              <w:rPr>
                <w:lang w:eastAsia="mk-MK"/>
              </w:rPr>
            </w:pPr>
            <w:r w:rsidRPr="000159B4">
              <w:rPr>
                <w:lang w:eastAsia="mk-MK"/>
              </w:rPr>
              <w:t>Регион/Општина</w:t>
            </w:r>
          </w:p>
        </w:tc>
        <w:tc>
          <w:tcPr>
            <w:tcW w:w="210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90668" w:rsidRPr="000159B4" w:rsidRDefault="00C90668" w:rsidP="00C943CB">
            <w:pPr>
              <w:pStyle w:val="Obr-TabNaslov"/>
              <w:rPr>
                <w:lang w:eastAsia="mk-MK"/>
              </w:rPr>
            </w:pPr>
            <w:r w:rsidRPr="000159B4">
              <w:rPr>
                <w:lang w:eastAsia="mk-MK"/>
              </w:rPr>
              <w:t>Вид на надзор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C90668" w:rsidRPr="000159B4" w:rsidRDefault="00C90668" w:rsidP="00C943CB">
            <w:pPr>
              <w:pStyle w:val="Obr-TabNaslov"/>
              <w:rPr>
                <w:lang w:eastAsia="mk-MK"/>
              </w:rPr>
            </w:pPr>
            <w:r w:rsidRPr="000159B4">
              <w:rPr>
                <w:lang w:eastAsia="mk-MK"/>
              </w:rPr>
              <w:t>Вкупно надзори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C90668" w:rsidRPr="000159B4" w:rsidRDefault="00C90668" w:rsidP="00C943CB">
            <w:pPr>
              <w:pStyle w:val="Obr-TabNaslov"/>
              <w:rPr>
                <w:lang w:eastAsia="mk-MK"/>
              </w:rPr>
            </w:pPr>
            <w:r w:rsidRPr="000159B4">
              <w:rPr>
                <w:lang w:eastAsia="mk-MK"/>
              </w:rPr>
              <w:t>Вкупно неправилн.</w:t>
            </w:r>
          </w:p>
        </w:tc>
      </w:tr>
      <w:tr w:rsidR="000159B4" w:rsidRPr="000159B4" w:rsidTr="003C2529">
        <w:trPr>
          <w:trHeight w:val="780"/>
          <w:tblHeader/>
          <w:jc w:val="center"/>
        </w:trPr>
        <w:tc>
          <w:tcPr>
            <w:tcW w:w="809"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90668" w:rsidRPr="000159B4" w:rsidRDefault="00C90668" w:rsidP="00C943CB">
            <w:pPr>
              <w:pStyle w:val="Obr-TabNaslov"/>
              <w:rPr>
                <w:rFonts w:cs="Times New Roman"/>
                <w:lang w:eastAsia="mk-MK"/>
              </w:rPr>
            </w:pPr>
          </w:p>
        </w:tc>
        <w:tc>
          <w:tcPr>
            <w:tcW w:w="2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90668" w:rsidRPr="000159B4" w:rsidRDefault="00C90668" w:rsidP="00C943CB">
            <w:pPr>
              <w:pStyle w:val="Obr-TabNaslov2"/>
              <w:rPr>
                <w:rFonts w:eastAsia="Times New Roman" w:cs="Times New Roman"/>
                <w:lang w:eastAsia="mk-MK"/>
              </w:rPr>
            </w:pPr>
          </w:p>
        </w:tc>
        <w:tc>
          <w:tcPr>
            <w:tcW w:w="700"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C90668" w:rsidRPr="000159B4" w:rsidRDefault="00C90668" w:rsidP="00C943CB">
            <w:pPr>
              <w:pStyle w:val="Obr-TabNaslov"/>
              <w:rPr>
                <w:lang w:eastAsia="mk-MK"/>
              </w:rPr>
            </w:pPr>
            <w:r w:rsidRPr="000159B4">
              <w:rPr>
                <w:lang w:eastAsia="mk-MK"/>
              </w:rPr>
              <w:t>Редовен надзор</w:t>
            </w:r>
          </w:p>
        </w:tc>
        <w:tc>
          <w:tcPr>
            <w:tcW w:w="707"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C90668" w:rsidRPr="000159B4" w:rsidRDefault="00C90668" w:rsidP="00C943CB">
            <w:pPr>
              <w:pStyle w:val="Obr-TabNaslov"/>
              <w:rPr>
                <w:lang w:eastAsia="mk-MK"/>
              </w:rPr>
            </w:pPr>
            <w:r w:rsidRPr="000159B4">
              <w:rPr>
                <w:lang w:eastAsia="mk-MK"/>
              </w:rPr>
              <w:t>Вонред. надзор</w:t>
            </w:r>
          </w:p>
        </w:tc>
        <w:tc>
          <w:tcPr>
            <w:tcW w:w="693"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C90668" w:rsidRPr="000159B4" w:rsidRDefault="00C90668" w:rsidP="00C943CB">
            <w:pPr>
              <w:pStyle w:val="Obr-TabNaslov"/>
              <w:rPr>
                <w:lang w:eastAsia="mk-MK"/>
              </w:rPr>
            </w:pPr>
            <w:r w:rsidRPr="000159B4">
              <w:rPr>
                <w:lang w:eastAsia="mk-MK"/>
              </w:rPr>
              <w:t>Контрол. надзор</w:t>
            </w:r>
          </w:p>
        </w:tc>
        <w:tc>
          <w:tcPr>
            <w:tcW w:w="7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0668" w:rsidRPr="000159B4" w:rsidRDefault="00C90668" w:rsidP="00C943CB">
            <w:pPr>
              <w:spacing w:after="0" w:line="240" w:lineRule="auto"/>
              <w:rPr>
                <w:rFonts w:ascii="StobiSansCn Bold" w:eastAsia="Times New Roman" w:hAnsi="StobiSansCn Bold" w:cs="Times New Roman"/>
                <w:sz w:val="20"/>
                <w:szCs w:val="20"/>
                <w:lang w:eastAsia="mk-MK"/>
              </w:rPr>
            </w:pPr>
          </w:p>
        </w:tc>
        <w:tc>
          <w:tcPr>
            <w:tcW w:w="7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0668" w:rsidRPr="000159B4" w:rsidRDefault="00C90668" w:rsidP="00C943CB">
            <w:pPr>
              <w:spacing w:after="0" w:line="240" w:lineRule="auto"/>
              <w:rPr>
                <w:rFonts w:ascii="StobiSansCn Bold" w:eastAsia="Times New Roman" w:hAnsi="StobiSansCn Bold" w:cs="Times New Roman"/>
                <w:sz w:val="20"/>
                <w:szCs w:val="20"/>
                <w:lang w:eastAsia="mk-MK"/>
              </w:rPr>
            </w:pPr>
          </w:p>
        </w:tc>
      </w:tr>
      <w:tr w:rsidR="000159B4" w:rsidRPr="000159B4" w:rsidTr="00490963">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
              <w:rPr>
                <w:rFonts w:cs="Times New Roman"/>
                <w:lang w:val="en-US"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Вардарски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tcPr>
          <w:p w:rsidR="00C90668" w:rsidRPr="000159B4" w:rsidRDefault="00224309" w:rsidP="00C943CB">
            <w:pPr>
              <w:pStyle w:val="Obr-TabText2"/>
            </w:pPr>
            <w:r>
              <w:t>0</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tcPr>
          <w:p w:rsidR="00C90668" w:rsidRPr="000159B4" w:rsidRDefault="00224309" w:rsidP="00C943CB">
            <w:pPr>
              <w:pStyle w:val="Obr-TabText2"/>
            </w:pPr>
            <w:r>
              <w:t>0</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tcPr>
          <w:p w:rsidR="00C90668" w:rsidRPr="000159B4" w:rsidRDefault="00224309" w:rsidP="00C943CB">
            <w:pPr>
              <w:pStyle w:val="Obr-TabText2"/>
            </w:pPr>
            <w:r>
              <w:t>0</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FC3F39" w:rsidP="00C943CB">
            <w:pPr>
              <w:pStyle w:val="Obr-TabText2"/>
            </w:pPr>
            <w:r>
              <w:t>0</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Велес</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FC3F39">
            <w:pPr>
              <w:pStyle w:val="Obr-TabText1"/>
              <w:jc w:val="left"/>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90668" w:rsidRPr="000159B4" w:rsidRDefault="00FC3F39" w:rsidP="00C943CB">
            <w:pPr>
              <w:pStyle w:val="Obr-TabText2"/>
            </w:pPr>
            <w:r>
              <w:t>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Градско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Демир Капија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Кавадарци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FC3F39"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Лозово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Неготино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490963"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Росоман</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8</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Свети Николе</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9</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Чашка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3C2529">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
              <w:rPr>
                <w:rFonts w:cs="Times New Roman"/>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Источен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BC1A9D" w:rsidP="00C943CB">
            <w:pPr>
              <w:pStyle w:val="Obr-TabText2"/>
            </w:pPr>
            <w:r>
              <w:t>18</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224309" w:rsidP="00C943CB">
            <w:pPr>
              <w:pStyle w:val="Obr-TabText2"/>
            </w:pPr>
            <w:r>
              <w:t>0</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BC1A9D" w:rsidP="00C943CB">
            <w:pPr>
              <w:pStyle w:val="Obr-TabText2"/>
            </w:pPr>
            <w:r>
              <w:t>1</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BC1A9D" w:rsidP="00C943CB">
            <w:pPr>
              <w:pStyle w:val="Obr-TabText2"/>
            </w:pPr>
            <w:r>
              <w:t>19</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BC1A9D" w:rsidP="00C943CB">
            <w:pPr>
              <w:pStyle w:val="Obr-TabText2"/>
            </w:pPr>
            <w:r>
              <w:t>1</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10</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Берово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022DB2" w:rsidP="00C943CB">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022DB2" w:rsidP="00C943CB">
            <w:pPr>
              <w:pStyle w:val="Obr-TabText2"/>
            </w:pPr>
            <w:r>
              <w:t>4</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022DB2" w:rsidP="00C943CB">
            <w:pPr>
              <w:pStyle w:val="Obr-TabText2"/>
            </w:pPr>
            <w:r>
              <w:t>1</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11</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Виница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12</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Делчево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13</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Зрновци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14</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Карбинци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15</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Кочани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022DB2" w:rsidP="00C943CB">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022DB2" w:rsidP="00C943CB">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022DB2" w:rsidP="00C943CB">
            <w:pPr>
              <w:pStyle w:val="Obr-TabText2"/>
            </w:pPr>
            <w:r>
              <w:t>7</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16</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Македонска Каменица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17</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Пехчево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18</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Пробиштип</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BC1A9D"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19</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Чешиново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20</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Штип</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022DB2" w:rsidP="00C943CB">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BC1A9D" w:rsidP="00C943CB">
            <w:pPr>
              <w:pStyle w:val="Obr-TabText2"/>
            </w:pPr>
            <w:r>
              <w:t>8</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BC1A9D" w:rsidP="00C943CB">
            <w:pPr>
              <w:pStyle w:val="Obr-TabText2"/>
            </w:pPr>
            <w:r>
              <w:t>0</w:t>
            </w:r>
          </w:p>
        </w:tc>
      </w:tr>
      <w:tr w:rsidR="000159B4" w:rsidRPr="000159B4" w:rsidTr="003C2529">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
              <w:rPr>
                <w:rFonts w:cs="Times New Roman"/>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Југозападен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A0130C" w:rsidP="00C943CB">
            <w:pPr>
              <w:pStyle w:val="Obr-TabText2"/>
            </w:pPr>
            <w:r>
              <w:t>10</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C90668" w:rsidP="00C943CB">
            <w:pPr>
              <w:pStyle w:val="Obr-TabText2"/>
            </w:pPr>
            <w:r w:rsidRPr="000159B4">
              <w:t>0</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A0130C" w:rsidP="00C943CB">
            <w:pPr>
              <w:pStyle w:val="Obr-TabText2"/>
            </w:pPr>
            <w:r>
              <w:t>0</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A0130C" w:rsidP="00C943CB">
            <w:pPr>
              <w:pStyle w:val="Obr-TabText2"/>
            </w:pPr>
            <w:r>
              <w:t>10</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A0130C" w:rsidP="00C943CB">
            <w:pPr>
              <w:pStyle w:val="Obr-TabText2"/>
            </w:pPr>
            <w: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21</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Вевчани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22</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Дебар</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23</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Дебарца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24</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Кичево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A0130C"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A0130C" w:rsidP="00C943CB">
            <w:pPr>
              <w:pStyle w:val="Obr-TabText2"/>
            </w:pPr>
            <w: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25</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Македонски Брод</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26</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Охрид</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A0130C" w:rsidP="00C943CB">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A0130C" w:rsidP="00C943CB">
            <w:pPr>
              <w:pStyle w:val="Obr-TabText2"/>
            </w:pPr>
            <w:r>
              <w:t>8</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58403F" w:rsidP="00C943CB">
            <w:pPr>
              <w:pStyle w:val="Obr-TabText2"/>
            </w:pPr>
            <w: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27</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Пласница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28</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Струга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A0130C" w:rsidP="00C943CB">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A0130C" w:rsidP="00C943CB">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58403F" w:rsidP="00C943CB">
            <w:pPr>
              <w:pStyle w:val="Obr-TabText2"/>
            </w:pPr>
            <w: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lastRenderedPageBreak/>
              <w:t>29</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Центар Жупа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3C2529">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
              <w:rPr>
                <w:rFonts w:cs="Times New Roman"/>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Југоисточен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CD3462" w:rsidP="00CD3462">
            <w:pPr>
              <w:pStyle w:val="Obr-TabText2"/>
            </w:pPr>
            <w:r>
              <w:t>10</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CD3462" w:rsidP="00C943CB">
            <w:pPr>
              <w:pStyle w:val="Obr-TabText2"/>
            </w:pPr>
            <w:r>
              <w:t>1</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CD3462" w:rsidP="00C943CB">
            <w:pPr>
              <w:pStyle w:val="Obr-TabText2"/>
            </w:pPr>
            <w:r>
              <w:t>11</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CD3462" w:rsidP="00C943CB">
            <w:pPr>
              <w:pStyle w:val="Obr-TabText2"/>
            </w:pPr>
            <w:r>
              <w:t>4</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30</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Богданци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31</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Босилово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32</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Валандово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D3462" w:rsidP="00C943CB">
            <w:pPr>
              <w:pStyle w:val="Obr-TabText1"/>
              <w:rPr>
                <w:lang w:eastAsia="mk-MK"/>
              </w:rPr>
            </w:pPr>
            <w:r>
              <w:rPr>
                <w:lang w:eastAsia="mk-MK"/>
              </w:rPr>
              <w:t>1</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D3462" w:rsidP="00C943CB">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D3462" w:rsidP="00C943CB">
            <w:pPr>
              <w:pStyle w:val="Obr-TabText2"/>
            </w:pPr>
            <w:r>
              <w:t>1</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33</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Василево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34</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Гевгелија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6C498D"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6C498D" w:rsidP="00C943CB">
            <w:pPr>
              <w:pStyle w:val="Obr-TabText2"/>
            </w:pPr>
            <w: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35</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Дојран</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36</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Конче</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37</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Ново Село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38</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Радовиш</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D3462" w:rsidP="00C943CB">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D3462" w:rsidP="00C943CB">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D3462" w:rsidP="00C943CB">
            <w:pPr>
              <w:pStyle w:val="Obr-TabText2"/>
            </w:pPr>
            <w:r>
              <w:t>2</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39</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Струмица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D3462" w:rsidP="00C943CB">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4333EF" w:rsidP="00C943CB">
            <w:pPr>
              <w:pStyle w:val="Obr-TabText2"/>
            </w:pPr>
            <w:r>
              <w:t>8</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D3462" w:rsidP="00C943CB">
            <w:pPr>
              <w:pStyle w:val="Obr-TabText2"/>
            </w:pPr>
            <w:r>
              <w:t>1</w:t>
            </w:r>
          </w:p>
        </w:tc>
      </w:tr>
      <w:tr w:rsidR="000159B4" w:rsidRPr="000159B4" w:rsidTr="003C2529">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
              <w:rPr>
                <w:rFonts w:cs="Times New Roman"/>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Пелагониски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3E2605" w:rsidP="00C943CB">
            <w:pPr>
              <w:pStyle w:val="Obr-TabText2"/>
            </w:pPr>
            <w:r>
              <w:t>0</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4B3D90" w:rsidP="00C943CB">
            <w:pPr>
              <w:pStyle w:val="Obr-TabText2"/>
            </w:pPr>
            <w:r>
              <w:t>0</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4B3D90" w:rsidP="00C943CB">
            <w:pPr>
              <w:pStyle w:val="Obr-TabText2"/>
            </w:pPr>
            <w:r>
              <w:t>0</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3E2605" w:rsidP="00C943CB">
            <w:pPr>
              <w:pStyle w:val="Obr-TabText2"/>
            </w:pPr>
            <w:r>
              <w:t>0</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40</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Битола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5B1D65"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41</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Демир Хисар</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42</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Долнени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43</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Кривогаштани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44</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Крушево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45</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Могила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46</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Новаци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47</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Прилеп</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3E2605"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48</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Ресен</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3C2529">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
              <w:rPr>
                <w:rFonts w:cs="Times New Roman"/>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Полошки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F822AC" w:rsidP="00C943CB">
            <w:pPr>
              <w:pStyle w:val="Obr-TabText2"/>
            </w:pPr>
            <w:r>
              <w:t>18</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F822AC" w:rsidP="00C943CB">
            <w:pPr>
              <w:pStyle w:val="Obr-TabText2"/>
            </w:pPr>
            <w:r>
              <w:t>0</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F822AC" w:rsidP="00C943CB">
            <w:pPr>
              <w:pStyle w:val="Obr-TabText2"/>
            </w:pPr>
            <w:r>
              <w:t>0</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F822AC" w:rsidP="00C943CB">
            <w:pPr>
              <w:pStyle w:val="Obr-TabText2"/>
            </w:pPr>
            <w:r>
              <w:t>18</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F822AC" w:rsidP="00C943CB">
            <w:pPr>
              <w:pStyle w:val="Obr-TabText2"/>
            </w:pPr>
            <w:r>
              <w:t>1</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49</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Боговиње</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A02AFB"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50</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Бревеница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A02AFB"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51</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Врапчиште</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F822AC" w:rsidP="00C943CB">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F822AC" w:rsidP="00C943CB">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52</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Гостивар</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F822AC" w:rsidP="00C943CB">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F822AC" w:rsidP="00C943CB">
            <w:pPr>
              <w:pStyle w:val="Obr-TabText2"/>
            </w:pPr>
            <w:r>
              <w:t>4</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F822AC" w:rsidP="00C943CB">
            <w:pPr>
              <w:pStyle w:val="Obr-TabText2"/>
              <w:rPr>
                <w:rFonts w:eastAsia="Times New Roman" w:cs="Times New Roman"/>
                <w:sz w:val="20"/>
              </w:rPr>
            </w:pPr>
            <w:r>
              <w:rPr>
                <w:rFonts w:eastAsia="Times New Roman" w:cs="Times New Roman"/>
                <w:sz w:val="20"/>
              </w:rPr>
              <w:t>1</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53</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Желино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54</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Јегуновце</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7866FB"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55</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Маврово и Ростуша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56</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Теарце</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57</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Тетово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F822AC" w:rsidP="00C943CB">
            <w:pPr>
              <w:pStyle w:val="Obr-TabText1"/>
              <w:rPr>
                <w:lang w:eastAsia="mk-MK"/>
              </w:rPr>
            </w:pPr>
            <w:r>
              <w:rPr>
                <w:lang w:eastAsia="mk-MK"/>
              </w:rPr>
              <w:t>12</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F822AC" w:rsidP="00C943CB">
            <w:pPr>
              <w:pStyle w:val="Obr-TabText2"/>
            </w:pPr>
            <w:r>
              <w:t>12</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7866FB" w:rsidP="00C943CB">
            <w:pPr>
              <w:pStyle w:val="Obr-TabText2"/>
              <w:rPr>
                <w:rFonts w:eastAsia="Times New Roman" w:cs="Times New Roman"/>
                <w:sz w:val="20"/>
              </w:rPr>
            </w:pPr>
            <w:r>
              <w:rPr>
                <w:rFonts w:eastAsia="Times New Roman" w:cs="Times New Roman"/>
                <w:sz w:val="20"/>
              </w:rPr>
              <w:t>0</w:t>
            </w:r>
          </w:p>
        </w:tc>
      </w:tr>
      <w:tr w:rsidR="000159B4" w:rsidRPr="000159B4" w:rsidTr="003C2529">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
              <w:rPr>
                <w:rFonts w:cs="Times New Roman"/>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Североисточен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D74ADC" w:rsidP="00C943CB">
            <w:pPr>
              <w:pStyle w:val="Obr-TabText2"/>
            </w:pPr>
            <w:r>
              <w:t>16</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D74ADC" w:rsidP="00D74ADC">
            <w:pPr>
              <w:pStyle w:val="Obr-TabText2"/>
            </w:pPr>
            <w:r>
              <w:t>1</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0433A0" w:rsidP="00C943CB">
            <w:pPr>
              <w:pStyle w:val="Obr-TabText2"/>
            </w:pPr>
            <w:r>
              <w:t>0</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D74ADC" w:rsidP="00C943CB">
            <w:pPr>
              <w:pStyle w:val="Obr-TabText2"/>
            </w:pPr>
            <w:r>
              <w:t>17</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58</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Кратово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59</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Крива Паланка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D74ADC" w:rsidP="00C943CB">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D74ADC" w:rsidP="00C943CB">
            <w:pPr>
              <w:pStyle w:val="Obr-TabText2"/>
            </w:pPr>
            <w:r>
              <w:t>4</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60</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Куманово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D74ADC" w:rsidP="00C943CB">
            <w:pPr>
              <w:pStyle w:val="Obr-TabText1"/>
              <w:rPr>
                <w:lang w:eastAsia="mk-MK"/>
              </w:rPr>
            </w:pPr>
            <w:r>
              <w:rPr>
                <w:lang w:eastAsia="mk-MK"/>
              </w:rPr>
              <w:t>12</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D74ADC" w:rsidP="00C943CB">
            <w:pPr>
              <w:pStyle w:val="Obr-TabText2"/>
            </w:pPr>
            <w:r>
              <w:t>12</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61</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Липково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D74ADC" w:rsidP="00C943CB">
            <w:pPr>
              <w:pStyle w:val="Obr-TabText1"/>
              <w:rPr>
                <w:lang w:eastAsia="mk-MK"/>
              </w:rPr>
            </w:pPr>
            <w:r>
              <w:rPr>
                <w:lang w:eastAsia="mk-MK"/>
              </w:rPr>
              <w:t>1</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0433A0" w:rsidP="00C943CB">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62</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Ранковце</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63</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Старо Нагоричане</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pPr>
            <w:r w:rsidRPr="000159B4">
              <w:t>0</w:t>
            </w:r>
          </w:p>
        </w:tc>
      </w:tr>
      <w:tr w:rsidR="000159B4" w:rsidRPr="000159B4" w:rsidTr="003C2529">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
              <w:rPr>
                <w:rFonts w:cs="Times New Roman"/>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Скопски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8057AE" w:rsidP="00C943CB">
            <w:pPr>
              <w:pStyle w:val="Obr-TabText2"/>
            </w:pPr>
            <w:r>
              <w:t>44</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8057AE" w:rsidP="00C943CB">
            <w:pPr>
              <w:pStyle w:val="Obr-TabText2"/>
            </w:pPr>
            <w:r>
              <w:t>67</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8057AE" w:rsidP="00C943CB">
            <w:pPr>
              <w:pStyle w:val="Obr-TabText2"/>
            </w:pPr>
            <w:r>
              <w:t>1</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8057AE" w:rsidP="00C943CB">
            <w:pPr>
              <w:pStyle w:val="Obr-TabText2"/>
            </w:pPr>
            <w:r>
              <w:t>112</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C90668" w:rsidRPr="000159B4" w:rsidRDefault="008057AE" w:rsidP="00C943CB">
            <w:pPr>
              <w:pStyle w:val="Obr-TabText2"/>
            </w:pPr>
            <w: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lastRenderedPageBreak/>
              <w:t>64</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Аеродром</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8057AE" w:rsidP="00C943CB">
            <w:pPr>
              <w:pStyle w:val="Obr-TabText2"/>
              <w:rPr>
                <w:rFonts w:eastAsia="Times New Roman" w:cs="Times New Roman"/>
                <w:sz w:val="20"/>
              </w:rPr>
            </w:pPr>
            <w:r>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65</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Арачиново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pPr>
            <w:r>
              <w:t>2</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pPr>
            <w:r>
              <w:t>1</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3</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66</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Бутел</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pPr>
            <w:r>
              <w:t>26</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26</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67</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Гази Баба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pPr>
            <w:r>
              <w:t>1</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68</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Ѓорче Петров</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pPr>
            <w:r>
              <w:t>8</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8</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69</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Зелениково</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70</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Илинден</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pPr>
            <w:r>
              <w:t>4</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pPr>
            <w:r>
              <w:t>7</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11</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71</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Карпош</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pPr>
            <w:r>
              <w:t>12</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pPr>
            <w:r>
              <w:t>14</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26</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E7483D" w:rsidP="00C943CB">
            <w:pPr>
              <w:pStyle w:val="Obr-TabText2"/>
              <w:rPr>
                <w:rFonts w:eastAsia="Times New Roman" w:cs="Times New Roman"/>
                <w:sz w:val="20"/>
              </w:rPr>
            </w:pPr>
            <w:r>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72</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Кисела Вода</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rPr>
                <w:lang w:eastAsia="mk-MK"/>
              </w:rPr>
            </w:pPr>
            <w:r>
              <w:rPr>
                <w:lang w:eastAsia="mk-MK"/>
              </w:rPr>
              <w:t>5</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5</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711DF2" w:rsidP="00C943CB">
            <w:pPr>
              <w:pStyle w:val="Obr-TabText2"/>
              <w:rPr>
                <w:rFonts w:eastAsia="Times New Roman" w:cs="Times New Roman"/>
                <w:sz w:val="20"/>
              </w:rPr>
            </w:pPr>
            <w:r>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73</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Петровец</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74</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Сарај</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4</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75</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Сопиште</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76</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Студеничани</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77</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Центар</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rPr>
                <w:lang w:eastAsia="mk-MK"/>
              </w:rPr>
            </w:pPr>
            <w:r>
              <w:rPr>
                <w:lang w:eastAsia="mk-MK"/>
              </w:rPr>
              <w:t>12</w:t>
            </w: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rPr>
                <w:lang w:eastAsia="mk-MK"/>
              </w:rPr>
            </w:pPr>
            <w:r>
              <w:rPr>
                <w:lang w:eastAsia="mk-MK"/>
              </w:rPr>
              <w:t>11</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24</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C908BF" w:rsidP="00C943CB">
            <w:pPr>
              <w:pStyle w:val="Obr-TabText2"/>
              <w:rPr>
                <w:rFonts w:eastAsia="Times New Roman" w:cs="Times New Roman"/>
                <w:sz w:val="20"/>
              </w:rPr>
            </w:pPr>
            <w:r>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78</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Чаир</w:t>
            </w:r>
          </w:p>
        </w:tc>
        <w:tc>
          <w:tcPr>
            <w:tcW w:w="700"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C90668" w:rsidRPr="000159B4" w:rsidRDefault="008057AE" w:rsidP="00C943CB">
            <w:pPr>
              <w:pStyle w:val="Obr-TabText1"/>
              <w:rPr>
                <w:lang w:eastAsia="mk-MK"/>
              </w:rPr>
            </w:pPr>
            <w:r>
              <w:rPr>
                <w:lang w:eastAsia="mk-MK"/>
              </w:rPr>
              <w:t>2</w:t>
            </w:r>
          </w:p>
        </w:tc>
        <w:tc>
          <w:tcPr>
            <w:tcW w:w="693" w:type="dxa"/>
            <w:tcBorders>
              <w:top w:val="nil"/>
              <w:left w:val="nil"/>
              <w:bottom w:val="single" w:sz="4" w:space="0" w:color="auto"/>
              <w:right w:val="single" w:sz="4" w:space="0" w:color="auto"/>
            </w:tcBorders>
            <w:shd w:val="clear" w:color="auto" w:fill="auto"/>
            <w:noWrap/>
            <w:vAlign w:val="bottom"/>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hideMark/>
          </w:tcPr>
          <w:p w:rsidR="00C90668" w:rsidRPr="000159B4" w:rsidRDefault="00EA7C5A" w:rsidP="00C943CB">
            <w:pPr>
              <w:pStyle w:val="Obr-TabText2"/>
              <w:rPr>
                <w:rFonts w:eastAsia="Times New Roman" w:cs="Times New Roman"/>
                <w:sz w:val="20"/>
              </w:rPr>
            </w:pPr>
            <w:r>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79</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Чучер-Сандево</w:t>
            </w:r>
          </w:p>
        </w:tc>
        <w:tc>
          <w:tcPr>
            <w:tcW w:w="700" w:type="dxa"/>
            <w:tcBorders>
              <w:top w:val="nil"/>
              <w:left w:val="nil"/>
              <w:bottom w:val="single" w:sz="4" w:space="0" w:color="auto"/>
              <w:right w:val="single" w:sz="4" w:space="0" w:color="auto"/>
            </w:tcBorders>
            <w:shd w:val="clear" w:color="auto" w:fill="auto"/>
            <w:noWrap/>
            <w:vAlign w:val="center"/>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center"/>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center"/>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pPr>
            <w:r w:rsidRPr="000159B4">
              <w:t>0</w:t>
            </w: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C943C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80</w:t>
            </w:r>
          </w:p>
        </w:tc>
        <w:tc>
          <w:tcPr>
            <w:tcW w:w="23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Naslov2"/>
              <w:rPr>
                <w:rFonts w:eastAsia="Times New Roman" w:cs="Times New Roman"/>
                <w:lang w:eastAsia="mk-MK"/>
              </w:rPr>
            </w:pPr>
            <w:r w:rsidRPr="000159B4">
              <w:rPr>
                <w:rFonts w:eastAsia="Times New Roman" w:cs="Times New Roman"/>
                <w:lang w:eastAsia="mk-MK"/>
              </w:rPr>
              <w:t>Шуто Оризари</w:t>
            </w:r>
          </w:p>
        </w:tc>
        <w:tc>
          <w:tcPr>
            <w:tcW w:w="700" w:type="dxa"/>
            <w:tcBorders>
              <w:top w:val="nil"/>
              <w:left w:val="nil"/>
              <w:bottom w:val="single" w:sz="4" w:space="0" w:color="auto"/>
              <w:right w:val="single" w:sz="4" w:space="0" w:color="auto"/>
            </w:tcBorders>
            <w:shd w:val="clear" w:color="auto" w:fill="auto"/>
            <w:noWrap/>
            <w:vAlign w:val="center"/>
          </w:tcPr>
          <w:p w:rsidR="00C90668" w:rsidRPr="000159B4" w:rsidRDefault="00C90668" w:rsidP="00C943CB">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center"/>
          </w:tcPr>
          <w:p w:rsidR="00C90668" w:rsidRPr="000159B4" w:rsidRDefault="00C90668" w:rsidP="00C943CB">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center"/>
          </w:tcPr>
          <w:p w:rsidR="00C90668" w:rsidRPr="000159B4" w:rsidRDefault="00C90668" w:rsidP="00C943CB">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8057AE" w:rsidP="00C943CB">
            <w:pPr>
              <w:pStyle w:val="Obr-TabText2"/>
            </w:pPr>
            <w:r>
              <w:t>0</w:t>
            </w:r>
          </w:p>
        </w:tc>
        <w:tc>
          <w:tcPr>
            <w:tcW w:w="700" w:type="dxa"/>
            <w:tcBorders>
              <w:top w:val="nil"/>
              <w:left w:val="nil"/>
              <w:bottom w:val="single" w:sz="4" w:space="0" w:color="auto"/>
              <w:right w:val="single" w:sz="4" w:space="0" w:color="auto"/>
            </w:tcBorders>
            <w:shd w:val="clear" w:color="auto" w:fill="auto"/>
            <w:noWrap/>
            <w:vAlign w:val="center"/>
            <w:hideMark/>
          </w:tcPr>
          <w:p w:rsidR="00C90668" w:rsidRPr="000159B4" w:rsidRDefault="00C90668" w:rsidP="00C943CB">
            <w:pPr>
              <w:pStyle w:val="Obr-TabText2"/>
              <w:rPr>
                <w:rFonts w:eastAsia="Times New Roman" w:cs="Times New Roman"/>
                <w:sz w:val="20"/>
              </w:rPr>
            </w:pPr>
            <w:r w:rsidRPr="000159B4">
              <w:rPr>
                <w:rFonts w:eastAsia="Times New Roman" w:cs="Times New Roman"/>
                <w:sz w:val="20"/>
              </w:rPr>
              <w:t>0</w:t>
            </w:r>
          </w:p>
        </w:tc>
      </w:tr>
      <w:tr w:rsidR="000159B4" w:rsidRPr="000159B4" w:rsidTr="003C2529">
        <w:trPr>
          <w:trHeight w:val="283"/>
          <w:jc w:val="center"/>
        </w:trPr>
        <w:tc>
          <w:tcPr>
            <w:tcW w:w="3109"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C90668" w:rsidRPr="000159B4" w:rsidRDefault="00C90668" w:rsidP="00C943CB">
            <w:pPr>
              <w:pStyle w:val="Obr-TabNaslov"/>
              <w:rPr>
                <w:rFonts w:cs="Times New Roman"/>
                <w:lang w:eastAsia="mk-MK"/>
              </w:rPr>
            </w:pPr>
            <w:r w:rsidRPr="000159B4">
              <w:rPr>
                <w:rFonts w:cs="Times New Roman"/>
                <w:lang w:eastAsia="mk-MK"/>
              </w:rPr>
              <w:t>ВКУПНО</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A512BB" w:rsidP="00C943CB">
            <w:pPr>
              <w:pStyle w:val="Obr-TabText2"/>
            </w:pPr>
            <w:r>
              <w:t>116</w:t>
            </w:r>
          </w:p>
        </w:tc>
        <w:tc>
          <w:tcPr>
            <w:tcW w:w="707"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A512BB" w:rsidP="00C943CB">
            <w:pPr>
              <w:pStyle w:val="Obr-TabText2"/>
            </w:pPr>
            <w:r>
              <w:t>69</w:t>
            </w:r>
          </w:p>
        </w:tc>
        <w:tc>
          <w:tcPr>
            <w:tcW w:w="693"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A512BB" w:rsidP="00C943CB">
            <w:pPr>
              <w:pStyle w:val="Obr-TabText2"/>
            </w:pPr>
            <w:r>
              <w:t>2</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A512BB" w:rsidP="00C943CB">
            <w:pPr>
              <w:pStyle w:val="Obr-TabText2"/>
            </w:pPr>
            <w:r>
              <w:t>187</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rsidR="00C90668" w:rsidRPr="000159B4" w:rsidRDefault="00A512BB" w:rsidP="00C943CB">
            <w:pPr>
              <w:pStyle w:val="Obr-TabText2"/>
            </w:pPr>
            <w:r>
              <w:t>6</w:t>
            </w:r>
          </w:p>
        </w:tc>
      </w:tr>
    </w:tbl>
    <w:p w:rsidR="00C90668" w:rsidRPr="00AC6FED" w:rsidRDefault="00C90668">
      <w:pPr>
        <w:pStyle w:val="Obr-Naslov1"/>
        <w:rPr>
          <w:rFonts w:eastAsiaTheme="minorHAnsi"/>
        </w:rPr>
      </w:pPr>
      <w:r w:rsidRPr="00AC6FED">
        <w:rPr>
          <w:rFonts w:eastAsiaTheme="minorHAnsi"/>
        </w:rPr>
        <w:t xml:space="preserve">Обука на </w:t>
      </w:r>
      <w:r w:rsidRPr="006B3B36">
        <w:t>инспекторите</w:t>
      </w:r>
      <w:r w:rsidRPr="00AC6FED">
        <w:rPr>
          <w:rFonts w:eastAsiaTheme="minorHAnsi"/>
        </w:rPr>
        <w:t xml:space="preserve"> и административните службеници</w:t>
      </w:r>
    </w:p>
    <w:p w:rsidR="00E1077A" w:rsidRDefault="0051340C" w:rsidP="00E52DCA">
      <w:pPr>
        <w:pStyle w:val="Obr-Tekst1"/>
      </w:pPr>
      <w:r w:rsidRPr="00AF4F39">
        <w:t xml:space="preserve">Во текот на </w:t>
      </w:r>
      <w:r w:rsidR="00C852B7">
        <w:t xml:space="preserve">првата половина од </w:t>
      </w:r>
      <w:r w:rsidRPr="00AF4F39">
        <w:t>202</w:t>
      </w:r>
      <w:r w:rsidR="00E52DCA">
        <w:t>2</w:t>
      </w:r>
      <w:r w:rsidR="00F330BE">
        <w:t xml:space="preserve"> </w:t>
      </w:r>
      <w:r w:rsidRPr="00AF4F39">
        <w:t xml:space="preserve">година инспекторите </w:t>
      </w:r>
      <w:r w:rsidR="00C852B7">
        <w:t>не</w:t>
      </w:r>
      <w:r w:rsidR="00E52DCA">
        <w:t xml:space="preserve"> посетува</w:t>
      </w:r>
      <w:r w:rsidR="00C852B7">
        <w:t xml:space="preserve">а </w:t>
      </w:r>
      <w:r w:rsidRPr="00AF4F39">
        <w:t>генерички обуки од Годишната програма за генерички обуки за 202</w:t>
      </w:r>
      <w:r w:rsidR="00E52DCA">
        <w:t>2</w:t>
      </w:r>
      <w:r w:rsidRPr="00AF4F39">
        <w:t xml:space="preserve"> година</w:t>
      </w:r>
      <w:r w:rsidR="00AA6D85">
        <w:t>,</w:t>
      </w:r>
      <w:r w:rsidRPr="00AF4F39">
        <w:t xml:space="preserve"> донесена од </w:t>
      </w:r>
      <w:r w:rsidR="00E52DCA">
        <w:t xml:space="preserve">страна на </w:t>
      </w:r>
      <w:r w:rsidRPr="00AF4F39">
        <w:t>Инспекцискиот совет</w:t>
      </w:r>
      <w:r w:rsidR="00C852B7">
        <w:t xml:space="preserve">. </w:t>
      </w:r>
    </w:p>
    <w:p w:rsidR="00E52DCA" w:rsidRDefault="00E52DCA" w:rsidP="00E52DCA">
      <w:pPr>
        <w:pStyle w:val="Obr-Tekst1"/>
        <w:rPr>
          <w:bCs/>
        </w:rPr>
      </w:pPr>
      <w:r>
        <w:t xml:space="preserve">Од специјализирани обуки, </w:t>
      </w:r>
      <w:r>
        <w:rPr>
          <w:bCs/>
        </w:rPr>
        <w:t xml:space="preserve">сите фармацевтски инспектори учествуваа на </w:t>
      </w:r>
      <w:r w:rsidRPr="00E52DCA">
        <w:rPr>
          <w:bCs/>
        </w:rPr>
        <w:t>7тата Меѓународна годишна конференција за Добра Дистрибутивна Пракса (GDP) на лекови, организирана од Единственото здружение за квалитет на Србија (JUSK) во соработка со Агенцијата за консалтинг и образование (АКЕ) , што се одрж</w:t>
      </w:r>
      <w:r>
        <w:rPr>
          <w:bCs/>
        </w:rPr>
        <w:t>а</w:t>
      </w:r>
      <w:r w:rsidRPr="00E52DCA">
        <w:rPr>
          <w:bCs/>
        </w:rPr>
        <w:t xml:space="preserve"> на 08 април 2022 година во Белград, Р.Србија</w:t>
      </w:r>
      <w:r>
        <w:rPr>
          <w:bCs/>
        </w:rPr>
        <w:t>. Исто така, в</w:t>
      </w:r>
      <w:r w:rsidRPr="00E52DCA">
        <w:t>о рамките на глобалната мрежа на Све</w:t>
      </w:r>
      <w:r>
        <w:t xml:space="preserve">тската Здравствена Организација и </w:t>
      </w:r>
      <w:r w:rsidRPr="00E52DCA">
        <w:t xml:space="preserve"> Европскиот Д</w:t>
      </w:r>
      <w:r>
        <w:t>иректорат за квалитет на лекови, учествувавме</w:t>
      </w:r>
      <w:r w:rsidRPr="00E52DCA">
        <w:t xml:space="preserve"> </w:t>
      </w:r>
      <w:r>
        <w:t xml:space="preserve">на </w:t>
      </w:r>
      <w:r>
        <w:rPr>
          <w:lang w:val="en-GB"/>
        </w:rPr>
        <w:t xml:space="preserve">on line </w:t>
      </w:r>
      <w:r>
        <w:t>состаноци и работилници за</w:t>
      </w:r>
      <w:r w:rsidRPr="00E52DCA">
        <w:t xml:space="preserve"> субстандардни и фалсификувани лекови </w:t>
      </w:r>
      <w:r>
        <w:t xml:space="preserve">и </w:t>
      </w:r>
      <w:r w:rsidRPr="00E52DCA">
        <w:t>намалување на ризикот по јавното здравје предизвикан од фалсификувани леков</w:t>
      </w:r>
      <w:r>
        <w:t>и и слични криминални дејствија.</w:t>
      </w:r>
    </w:p>
    <w:p w:rsidR="00E1077A" w:rsidRDefault="00E1077A" w:rsidP="00F330BE">
      <w:pPr>
        <w:pStyle w:val="Obr-Naslov1"/>
        <w:jc w:val="both"/>
        <w:rPr>
          <w:rFonts w:eastAsia="Calibri"/>
          <w:shd w:val="clear" w:color="auto" w:fill="FFFFFF"/>
        </w:rPr>
      </w:pPr>
    </w:p>
    <w:p w:rsidR="00C90668" w:rsidRPr="00AC6FED" w:rsidRDefault="00C90668" w:rsidP="00F330BE">
      <w:pPr>
        <w:pStyle w:val="Obr-Naslov1"/>
        <w:jc w:val="both"/>
        <w:rPr>
          <w:rFonts w:eastAsia="Calibri"/>
          <w:shd w:val="clear" w:color="auto" w:fill="FFFFFF"/>
        </w:rPr>
      </w:pPr>
      <w:r w:rsidRPr="00AC6FED">
        <w:rPr>
          <w:rFonts w:eastAsia="Calibri"/>
          <w:shd w:val="clear" w:color="auto" w:fill="FFFFFF"/>
        </w:rPr>
        <w:t>Буџет и финансирање</w:t>
      </w:r>
    </w:p>
    <w:p w:rsidR="00C222B7" w:rsidRPr="00C222B7" w:rsidRDefault="00C222B7" w:rsidP="006B3B36">
      <w:pPr>
        <w:pStyle w:val="Obr-Tekst1"/>
        <w:rPr>
          <w:shd w:val="clear" w:color="auto" w:fill="FFFFFF"/>
        </w:rPr>
      </w:pPr>
      <w:r w:rsidRPr="00C222B7">
        <w:rPr>
          <w:shd w:val="clear" w:color="auto" w:fill="FFFFFF"/>
        </w:rPr>
        <w:t>Секторот за инспекциски надзор и лиценцирање на лековите и медицинските средства нема сопствен буџет</w:t>
      </w:r>
      <w:r>
        <w:rPr>
          <w:shd w:val="clear" w:color="auto" w:fill="FFFFFF"/>
        </w:rPr>
        <w:t>.</w:t>
      </w:r>
      <w:r w:rsidR="00FA689C">
        <w:rPr>
          <w:shd w:val="clear" w:color="auto" w:fill="FFFFFF"/>
        </w:rPr>
        <w:t xml:space="preserve"> </w:t>
      </w:r>
      <w:r>
        <w:rPr>
          <w:shd w:val="clear" w:color="auto" w:fill="FFFFFF"/>
        </w:rPr>
        <w:t xml:space="preserve">Фармацевтските инспектори користат средства </w:t>
      </w:r>
      <w:r w:rsidRPr="00C222B7">
        <w:rPr>
          <w:shd w:val="clear" w:color="auto" w:fill="FFFFFF"/>
        </w:rPr>
        <w:t xml:space="preserve">од заедничкиот Буџет на Агенцијата </w:t>
      </w:r>
      <w:r>
        <w:rPr>
          <w:shd w:val="clear" w:color="auto" w:fill="FFFFFF"/>
        </w:rPr>
        <w:t xml:space="preserve">за лекови и медицински средства, за патни трошоци (бензин, патарини). </w:t>
      </w:r>
    </w:p>
    <w:p w:rsidR="002B6836" w:rsidRPr="00B07B4E" w:rsidDel="00FA689C" w:rsidRDefault="002B6836">
      <w:pPr>
        <w:pStyle w:val="Obr-Naslov1"/>
        <w:rPr>
          <w:del w:id="2" w:author="Mirjana Donceva" w:date="2020-07-21T09:58:00Z"/>
          <w:rFonts w:ascii="StobiSans Regular" w:eastAsiaTheme="minorHAnsi" w:hAnsi="StobiSans Regular" w:cstheme="minorBidi"/>
          <w:b/>
          <w:bCs w:val="0"/>
          <w:sz w:val="22"/>
          <w:shd w:val="clear" w:color="auto" w:fill="FFFFFF"/>
        </w:rPr>
      </w:pPr>
      <w:r w:rsidRPr="00B07B4E">
        <w:rPr>
          <w:rFonts w:ascii="StobiSans Regular" w:eastAsiaTheme="minorHAnsi" w:hAnsi="StobiSans Regular" w:cstheme="minorBidi"/>
          <w:b/>
          <w:bCs w:val="0"/>
          <w:sz w:val="22"/>
          <w:shd w:val="clear" w:color="auto" w:fill="FFFFFF"/>
        </w:rPr>
        <w:t>Меѓународна соработка</w:t>
      </w:r>
    </w:p>
    <w:p w:rsidR="00147F19" w:rsidRPr="006B3B36" w:rsidRDefault="00C52F49">
      <w:pPr>
        <w:pStyle w:val="Obr-Tekst1"/>
      </w:pPr>
      <w:r>
        <w:t xml:space="preserve">Соработката со Европската Агенција за лекови, </w:t>
      </w:r>
      <w:r w:rsidRPr="00C52F49">
        <w:t>Светската Здравствена Организација</w:t>
      </w:r>
      <w:r>
        <w:t>,</w:t>
      </w:r>
      <w:r w:rsidRPr="00C52F49">
        <w:t xml:space="preserve"> Европскиот Директорат за квалитет на лекови</w:t>
      </w:r>
      <w:r>
        <w:t xml:space="preserve"> и соседните Агенции за лекови во регионот во првите шест месеци од годината продолжи да се одвива „електронски“ без физичко присуство </w:t>
      </w:r>
      <w:r w:rsidR="00B07B4E">
        <w:t>.</w:t>
      </w:r>
    </w:p>
    <w:p w:rsidR="003561C9" w:rsidRDefault="00147F19" w:rsidP="003561C9">
      <w:pPr>
        <w:pStyle w:val="Obr-Naslov2"/>
      </w:pPr>
      <w:r w:rsidRPr="00BB30A6">
        <w:t xml:space="preserve"> </w:t>
      </w:r>
    </w:p>
    <w:p w:rsidR="002B6836" w:rsidRDefault="002B6836" w:rsidP="003561C9">
      <w:pPr>
        <w:pStyle w:val="Obr-Naslov2"/>
        <w:rPr>
          <w:rFonts w:eastAsia="Calibri"/>
          <w:b/>
          <w:shd w:val="clear" w:color="auto" w:fill="FFFFFF"/>
        </w:rPr>
      </w:pPr>
      <w:r w:rsidRPr="003561C9">
        <w:rPr>
          <w:rFonts w:eastAsia="Calibri"/>
          <w:b/>
          <w:shd w:val="clear" w:color="auto" w:fill="FFFFFF"/>
        </w:rPr>
        <w:t>Други активности на инспекциската служба</w:t>
      </w:r>
    </w:p>
    <w:p w:rsidR="00C52F49" w:rsidRPr="00C52F49" w:rsidRDefault="00BC67F3" w:rsidP="003561C9">
      <w:pPr>
        <w:pStyle w:val="Obr-Naslov2"/>
        <w:rPr>
          <w:rFonts w:eastAsia="Calibri"/>
          <w:shd w:val="clear" w:color="auto" w:fill="FFFFFF"/>
        </w:rPr>
      </w:pPr>
      <w:r>
        <w:rPr>
          <w:rFonts w:eastAsia="Calibri"/>
          <w:shd w:val="clear" w:color="auto" w:fill="FFFFFF"/>
        </w:rPr>
        <w:t>Во услови на пандемија со корона вирус други активности на инспекторите беа сведени на минимум.</w:t>
      </w:r>
    </w:p>
    <w:p w:rsidR="00C52F49" w:rsidRPr="003561C9" w:rsidRDefault="00C52F49" w:rsidP="003561C9">
      <w:pPr>
        <w:pStyle w:val="Obr-Naslov2"/>
        <w:rPr>
          <w:rFonts w:eastAsia="Calibri"/>
          <w:b/>
          <w:shd w:val="clear" w:color="auto" w:fill="FFFFFF"/>
        </w:rPr>
      </w:pPr>
    </w:p>
    <w:p w:rsidR="00E87C1C" w:rsidRPr="00EC79DA" w:rsidRDefault="002B6836" w:rsidP="00EC79DA">
      <w:pPr>
        <w:pStyle w:val="Obr-Tekst1"/>
        <w:rPr>
          <w:b/>
          <w:color w:val="000000" w:themeColor="text1"/>
        </w:rPr>
      </w:pPr>
      <w:r w:rsidRPr="00EC79DA">
        <w:rPr>
          <w:b/>
          <w:color w:val="000000" w:themeColor="text1"/>
        </w:rPr>
        <w:t>Заклучоци и препораки</w:t>
      </w:r>
    </w:p>
    <w:p w:rsidR="00FC341A" w:rsidRPr="00FC341A" w:rsidRDefault="00FC341A" w:rsidP="00FC341A">
      <w:pPr>
        <w:suppressAutoHyphens/>
        <w:spacing w:after="0" w:line="240" w:lineRule="auto"/>
        <w:ind w:firstLine="567"/>
        <w:jc w:val="both"/>
        <w:rPr>
          <w:rFonts w:ascii="StobiSans Regular" w:hAnsi="StobiSans Regular"/>
        </w:rPr>
      </w:pPr>
      <w:r w:rsidRPr="00FC341A">
        <w:rPr>
          <w:rFonts w:ascii="StobiSans Regular" w:hAnsi="StobiSans Regular"/>
        </w:rPr>
        <w:t xml:space="preserve"> Приоритетна активност на фармацевтските инспектори и понатаму ќе биде контрола на спроведувањето на одредбите од Законот за лековите и медицинските средства и Законот за контрола на опојни дроги и психотропни сусптанции, со цел</w:t>
      </w:r>
      <w:r>
        <w:rPr>
          <w:rFonts w:ascii="StobiSans Regular" w:hAnsi="StobiSans Regular"/>
        </w:rPr>
        <w:t xml:space="preserve"> </w:t>
      </w:r>
      <w:r w:rsidRPr="00FC341A">
        <w:rPr>
          <w:rFonts w:ascii="StobiSans Regular" w:hAnsi="StobiSans Regular"/>
        </w:rPr>
        <w:t>пристап до безбедни, квалитетни и ефикасни лекови.</w:t>
      </w:r>
    </w:p>
    <w:p w:rsidR="00E87C1C" w:rsidRPr="006B3B36" w:rsidRDefault="00E87C1C" w:rsidP="00FC341A">
      <w:pPr>
        <w:pStyle w:val="Obr-Tekst1"/>
      </w:pPr>
      <w:bookmarkStart w:id="3" w:name="_GoBack"/>
      <w:bookmarkEnd w:id="3"/>
    </w:p>
    <w:sectPr w:rsidR="00E87C1C" w:rsidRPr="006B3B36" w:rsidSect="002E339F">
      <w:headerReference w:type="default" r:id="rId11"/>
      <w:footerReference w:type="default" r:id="rId12"/>
      <w:pgSz w:w="11906" w:h="16838"/>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26F8" w16cex:dateUtc="2020-07-20T12:21:00Z"/>
  <w16cex:commentExtensible w16cex:durableId="22C02778" w16cex:dateUtc="2020-07-20T12:23:00Z"/>
  <w16cex:commentExtensible w16cex:durableId="22C02790" w16cex:dateUtc="2020-07-20T12:24:00Z"/>
  <w16cex:commentExtensible w16cex:durableId="22C0280C" w16cex:dateUtc="2020-07-20T12:26:00Z"/>
  <w16cex:commentExtensible w16cex:durableId="22C0293D" w16cex:dateUtc="2020-07-20T12:31:00Z"/>
  <w16cex:commentExtensible w16cex:durableId="22C02A14" w16cex:dateUtc="2020-07-20T12:35:00Z"/>
  <w16cex:commentExtensible w16cex:durableId="22C02B35" w16cex:dateUtc="2020-07-20T12:39:00Z"/>
  <w16cex:commentExtensible w16cex:durableId="22C02A5A" w16cex:dateUtc="2020-07-20T12:36:00Z"/>
  <w16cex:commentExtensible w16cex:durableId="22C02AA9" w16cex:dateUtc="2020-07-20T12:37:00Z"/>
  <w16cex:commentExtensible w16cex:durableId="22C02B68" w16cex:dateUtc="2020-07-20T12:40:00Z"/>
  <w16cex:commentExtensible w16cex:durableId="22C02D24" w16cex:dateUtc="2020-07-20T12:48:00Z"/>
  <w16cex:commentExtensible w16cex:durableId="22C02E01" w16cex:dateUtc="2020-07-20T12:51:00Z"/>
  <w16cex:commentExtensible w16cex:durableId="22C02E36" w16cex:dateUtc="2020-07-20T12:52:00Z"/>
  <w16cex:commentExtensible w16cex:durableId="22C02E87" w16cex:dateUtc="2020-07-20T12:53:00Z"/>
  <w16cex:commentExtensible w16cex:durableId="22C02EB2" w16cex:dateUtc="2020-07-20T12:54:00Z"/>
  <w16cex:commentExtensible w16cex:durableId="22C02F42" w16cex:dateUtc="2020-07-20T12:57:00Z"/>
  <w16cex:commentExtensible w16cex:durableId="22C02EFE" w16cex:dateUtc="2020-07-20T12:55:00Z"/>
  <w16cex:commentExtensible w16cex:durableId="22C02F21" w16cex:dateUtc="2020-07-20T12:56:00Z"/>
  <w16cex:commentExtensible w16cex:durableId="22C02F75" w16cex:dateUtc="2020-07-20T12:57:00Z"/>
  <w16cex:commentExtensible w16cex:durableId="22C02FB7" w16cex:dateUtc="2020-07-20T12:59:00Z"/>
  <w16cex:commentExtensible w16cex:durableId="22C03027" w16cex:dateUtc="2020-07-20T13:00:00Z"/>
  <w16cex:commentExtensible w16cex:durableId="22C030AB" w16cex:dateUtc="2020-07-20T13:03:00Z"/>
  <w16cex:commentExtensible w16cex:durableId="22C03072" w16cex:dateUtc="2020-07-20T13:02:00Z"/>
  <w16cex:commentExtensible w16cex:durableId="22C030D1" w16cex:dateUtc="2020-07-20T13:03:00Z"/>
  <w16cex:commentExtensible w16cex:durableId="22C0310B" w16cex:dateUtc="2020-07-20T13:04:00Z"/>
  <w16cex:commentExtensible w16cex:durableId="22C0314F" w16cex:dateUtc="2020-07-20T13:05:00Z"/>
  <w16cex:commentExtensible w16cex:durableId="22C0317B" w16cex:dateUtc="2020-07-20T13:06:00Z"/>
  <w16cex:commentExtensible w16cex:durableId="22C031C7" w16cex:dateUtc="2020-07-20T13:07:00Z"/>
  <w16cex:commentExtensible w16cex:durableId="22C0321E" w16cex:dateUtc="2020-07-20T13:09:00Z"/>
  <w16cex:commentExtensible w16cex:durableId="22C0325E" w16cex:dateUtc="2020-07-20T13:10:00Z"/>
  <w16cex:commentExtensible w16cex:durableId="22C0327A" w16cex:dateUtc="2020-07-20T13:10:00Z"/>
  <w16cex:commentExtensible w16cex:durableId="22C032A7" w16cex:dateUtc="2020-07-20T13:11:00Z"/>
  <w16cex:commentExtensible w16cex:durableId="22C032ED" w16cex:dateUtc="2020-07-20T13:12:00Z"/>
  <w16cex:commentExtensible w16cex:durableId="22C0330F" w16cex:dateUtc="2020-07-20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55C90" w16cid:durableId="22C026F8"/>
  <w16cid:commentId w16cid:paraId="736FD098" w16cid:durableId="22C02778"/>
  <w16cid:commentId w16cid:paraId="6A398CDC" w16cid:durableId="22C02790"/>
  <w16cid:commentId w16cid:paraId="2EDC002B" w16cid:durableId="22C0280C"/>
  <w16cid:commentId w16cid:paraId="4D9986CD" w16cid:durableId="22C0293D"/>
  <w16cid:commentId w16cid:paraId="670B34B0" w16cid:durableId="22C02A14"/>
  <w16cid:commentId w16cid:paraId="572DC69E" w16cid:durableId="22C02B35"/>
  <w16cid:commentId w16cid:paraId="747E7886" w16cid:durableId="22C02A5A"/>
  <w16cid:commentId w16cid:paraId="5BE2C329" w16cid:durableId="22C02AA9"/>
  <w16cid:commentId w16cid:paraId="3ED441EF" w16cid:durableId="22C02B68"/>
  <w16cid:commentId w16cid:paraId="608F2FEA" w16cid:durableId="22C02D24"/>
  <w16cid:commentId w16cid:paraId="3803BFFA" w16cid:durableId="22C02E01"/>
  <w16cid:commentId w16cid:paraId="5EF01DE9" w16cid:durableId="22C02E36"/>
  <w16cid:commentId w16cid:paraId="1C822FF8" w16cid:durableId="22C02E87"/>
  <w16cid:commentId w16cid:paraId="54A607B7" w16cid:durableId="22C02EB2"/>
  <w16cid:commentId w16cid:paraId="45068B12" w16cid:durableId="22C02F42"/>
  <w16cid:commentId w16cid:paraId="76AD6877" w16cid:durableId="22C02EFE"/>
  <w16cid:commentId w16cid:paraId="5C8B92FF" w16cid:durableId="22C02F21"/>
  <w16cid:commentId w16cid:paraId="0DB5B493" w16cid:durableId="22C02F75"/>
  <w16cid:commentId w16cid:paraId="0CEF852D" w16cid:durableId="22C02FB7"/>
  <w16cid:commentId w16cid:paraId="48A7AC4D" w16cid:durableId="22C03027"/>
  <w16cid:commentId w16cid:paraId="24EBD020" w16cid:durableId="22C030AB"/>
  <w16cid:commentId w16cid:paraId="4B1FFB54" w16cid:durableId="22C03072"/>
  <w16cid:commentId w16cid:paraId="15AEF578" w16cid:durableId="22C030D1"/>
  <w16cid:commentId w16cid:paraId="1A2C41B1" w16cid:durableId="22C0310B"/>
  <w16cid:commentId w16cid:paraId="7EB16437" w16cid:durableId="22C0314F"/>
  <w16cid:commentId w16cid:paraId="28F8A100" w16cid:durableId="22C0317B"/>
  <w16cid:commentId w16cid:paraId="5B2EB01E" w16cid:durableId="22C031C7"/>
  <w16cid:commentId w16cid:paraId="11D4CF67" w16cid:durableId="22C0321E"/>
  <w16cid:commentId w16cid:paraId="702A1BAB" w16cid:durableId="22C0325E"/>
  <w16cid:commentId w16cid:paraId="1E9771A9" w16cid:durableId="22C0327A"/>
  <w16cid:commentId w16cid:paraId="59F175C7" w16cid:durableId="22C032A7"/>
  <w16cid:commentId w16cid:paraId="406A7F69" w16cid:durableId="22C032ED"/>
  <w16cid:commentId w16cid:paraId="6E82CA54" w16cid:durableId="22C03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6D" w:rsidRDefault="00E4336D" w:rsidP="00AB6686">
      <w:pPr>
        <w:spacing w:after="0" w:line="240" w:lineRule="auto"/>
      </w:pPr>
      <w:r>
        <w:separator/>
      </w:r>
    </w:p>
  </w:endnote>
  <w:endnote w:type="continuationSeparator" w:id="0">
    <w:p w:rsidR="00E4336D" w:rsidRDefault="00E4336D" w:rsidP="00AB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ans Bold">
    <w:panose1 w:val="00000000000000000000"/>
    <w:charset w:val="00"/>
    <w:family w:val="modern"/>
    <w:notTrueType/>
    <w:pitch w:val="variable"/>
    <w:sig w:usb0="A00002AF" w:usb1="5000204B" w:usb2="00000000" w:usb3="00000000" w:csb0="0000009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tobiSerifIt Regular">
    <w:panose1 w:val="00000000000000000000"/>
    <w:charset w:val="00"/>
    <w:family w:val="modern"/>
    <w:notTrueType/>
    <w:pitch w:val="variable"/>
    <w:sig w:usb0="A00002AF" w:usb1="5000204B" w:usb2="00000000" w:usb3="00000000" w:csb0="0000009F" w:csb1="00000000"/>
  </w:font>
  <w:font w:name="StobiSerifCn Regular">
    <w:panose1 w:val="00000000000000000000"/>
    <w:charset w:val="00"/>
    <w:family w:val="modern"/>
    <w:notTrueType/>
    <w:pitch w:val="variable"/>
    <w:sig w:usb0="A00002AF" w:usb1="5000204B" w:usb2="00000000" w:usb3="00000000" w:csb0="0000009F" w:csb1="00000000"/>
  </w:font>
  <w:font w:name="StobiSerif">
    <w:altName w:val="Arial"/>
    <w:panose1 w:val="00000000000000000000"/>
    <w:charset w:val="00"/>
    <w:family w:val="modern"/>
    <w:notTrueType/>
    <w:pitch w:val="variable"/>
    <w:sig w:usb0="A00002AF" w:usb1="50002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ans Medium">
    <w:panose1 w:val="02000603030000020004"/>
    <w:charset w:val="00"/>
    <w:family w:val="modern"/>
    <w:notTrueType/>
    <w:pitch w:val="variable"/>
    <w:sig w:usb0="A00002AF" w:usb1="5000204B" w:usb2="00000000" w:usb3="00000000" w:csb0="0000009F" w:csb1="00000000"/>
  </w:font>
  <w:font w:name="StobiSansIt Regular">
    <w:panose1 w:val="02000506040000090004"/>
    <w:charset w:val="00"/>
    <w:family w:val="modern"/>
    <w:notTrueType/>
    <w:pitch w:val="variable"/>
    <w:sig w:usb0="A00002AF" w:usb1="5000A07B" w:usb2="00000000" w:usb3="00000000" w:csb0="0000009F" w:csb1="00000000"/>
  </w:font>
  <w:font w:name="StobiSansCn Bold">
    <w:panose1 w:val="00000000000000000000"/>
    <w:charset w:val="00"/>
    <w:family w:val="modern"/>
    <w:notTrueType/>
    <w:pitch w:val="variable"/>
    <w:sig w:usb0="A00002AF" w:usb1="5000204B" w:usb2="00000000" w:usb3="00000000" w:csb0="0000009F" w:csb1="00000000"/>
  </w:font>
  <w:font w:name="StobiSansCn Regular">
    <w:panose1 w:val="02000506040000020004"/>
    <w:charset w:val="00"/>
    <w:family w:val="modern"/>
    <w:notTrueType/>
    <w:pitch w:val="variable"/>
    <w:sig w:usb0="A00002AF" w:usb1="5000204B" w:usb2="00000000" w:usb3="00000000" w:csb0="0000009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50917"/>
      <w:docPartObj>
        <w:docPartGallery w:val="Page Numbers (Bottom of Page)"/>
        <w:docPartUnique/>
      </w:docPartObj>
    </w:sdtPr>
    <w:sdtContent>
      <w:p w:rsidR="00B304A2" w:rsidRPr="000B1A39" w:rsidRDefault="00B304A2" w:rsidP="000B1A39">
        <w:pPr>
          <w:pStyle w:val="Footer"/>
          <w:jc w:val="right"/>
        </w:pPr>
        <w:r>
          <w:t xml:space="preserve">Страница </w:t>
        </w:r>
        <w:r>
          <w:fldChar w:fldCharType="begin"/>
        </w:r>
        <w:r>
          <w:instrText xml:space="preserve"> PAGE   \* MERGEFORMAT </w:instrText>
        </w:r>
        <w:r>
          <w:fldChar w:fldCharType="separate"/>
        </w:r>
        <w:r w:rsidR="00BC67F3">
          <w:rPr>
            <w:noProof/>
          </w:rPr>
          <w:t>12</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6D" w:rsidRDefault="00E4336D" w:rsidP="00AB6686">
      <w:pPr>
        <w:spacing w:after="0" w:line="240" w:lineRule="auto"/>
      </w:pPr>
      <w:r>
        <w:separator/>
      </w:r>
    </w:p>
  </w:footnote>
  <w:footnote w:type="continuationSeparator" w:id="0">
    <w:p w:rsidR="00E4336D" w:rsidRDefault="00E4336D" w:rsidP="00AB6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A2" w:rsidRPr="00B22B55" w:rsidRDefault="00B304A2" w:rsidP="00B22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801B6"/>
    <w:lvl w:ilvl="0">
      <w:start w:val="1"/>
      <w:numFmt w:val="decimal"/>
      <w:lvlText w:val="%1."/>
      <w:lvlJc w:val="left"/>
      <w:pPr>
        <w:tabs>
          <w:tab w:val="num" w:pos="1492"/>
        </w:tabs>
        <w:ind w:left="1492" w:hanging="360"/>
      </w:pPr>
    </w:lvl>
  </w:abstractNum>
  <w:abstractNum w:abstractNumId="1">
    <w:nsid w:val="FFFFFF7D"/>
    <w:multiLevelType w:val="singleLevel"/>
    <w:tmpl w:val="769CCA34"/>
    <w:lvl w:ilvl="0">
      <w:start w:val="1"/>
      <w:numFmt w:val="decimal"/>
      <w:lvlText w:val="%1."/>
      <w:lvlJc w:val="left"/>
      <w:pPr>
        <w:tabs>
          <w:tab w:val="num" w:pos="1209"/>
        </w:tabs>
        <w:ind w:left="1209" w:hanging="360"/>
      </w:pPr>
    </w:lvl>
  </w:abstractNum>
  <w:abstractNum w:abstractNumId="2">
    <w:nsid w:val="FFFFFF7E"/>
    <w:multiLevelType w:val="singleLevel"/>
    <w:tmpl w:val="4D2C019E"/>
    <w:lvl w:ilvl="0">
      <w:start w:val="1"/>
      <w:numFmt w:val="decimal"/>
      <w:lvlText w:val="%1."/>
      <w:lvlJc w:val="left"/>
      <w:pPr>
        <w:tabs>
          <w:tab w:val="num" w:pos="926"/>
        </w:tabs>
        <w:ind w:left="926" w:hanging="360"/>
      </w:pPr>
    </w:lvl>
  </w:abstractNum>
  <w:abstractNum w:abstractNumId="3">
    <w:nsid w:val="FFFFFF7F"/>
    <w:multiLevelType w:val="singleLevel"/>
    <w:tmpl w:val="187A74A4"/>
    <w:lvl w:ilvl="0">
      <w:start w:val="1"/>
      <w:numFmt w:val="decimal"/>
      <w:lvlText w:val="%1."/>
      <w:lvlJc w:val="left"/>
      <w:pPr>
        <w:tabs>
          <w:tab w:val="num" w:pos="643"/>
        </w:tabs>
        <w:ind w:left="643" w:hanging="360"/>
      </w:pPr>
    </w:lvl>
  </w:abstractNum>
  <w:abstractNum w:abstractNumId="4">
    <w:nsid w:val="FFFFFF80"/>
    <w:multiLevelType w:val="singleLevel"/>
    <w:tmpl w:val="963266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B652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5EAF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AE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FEA08E"/>
    <w:lvl w:ilvl="0">
      <w:start w:val="1"/>
      <w:numFmt w:val="decimal"/>
      <w:lvlText w:val="%1."/>
      <w:lvlJc w:val="left"/>
      <w:pPr>
        <w:tabs>
          <w:tab w:val="num" w:pos="360"/>
        </w:tabs>
        <w:ind w:left="360" w:hanging="360"/>
      </w:pPr>
    </w:lvl>
  </w:abstractNum>
  <w:abstractNum w:abstractNumId="9">
    <w:nsid w:val="FFFFFF89"/>
    <w:multiLevelType w:val="singleLevel"/>
    <w:tmpl w:val="BFD26210"/>
    <w:lvl w:ilvl="0">
      <w:start w:val="1"/>
      <w:numFmt w:val="bullet"/>
      <w:lvlText w:val=""/>
      <w:lvlJc w:val="left"/>
      <w:pPr>
        <w:tabs>
          <w:tab w:val="num" w:pos="360"/>
        </w:tabs>
        <w:ind w:left="360" w:hanging="360"/>
      </w:pPr>
      <w:rPr>
        <w:rFonts w:ascii="Symbol" w:hAnsi="Symbol" w:hint="default"/>
      </w:rPr>
    </w:lvl>
  </w:abstractNum>
  <w:abstractNum w:abstractNumId="10">
    <w:nsid w:val="02053703"/>
    <w:multiLevelType w:val="hybridMultilevel"/>
    <w:tmpl w:val="36B66DD2"/>
    <w:lvl w:ilvl="0" w:tplc="791CB312">
      <w:numFmt w:val="bullet"/>
      <w:pStyle w:val="ListBullet"/>
      <w:lvlText w:val="-"/>
      <w:lvlJc w:val="left"/>
      <w:pPr>
        <w:ind w:left="420" w:hanging="360"/>
      </w:pPr>
      <w:rPr>
        <w:rFonts w:ascii="Arial" w:eastAsia="Times New Roman" w:hAnsi="Arial" w:cs="Arial" w:hint="default"/>
      </w:rPr>
    </w:lvl>
    <w:lvl w:ilvl="1" w:tplc="042F0003" w:tentative="1">
      <w:start w:val="1"/>
      <w:numFmt w:val="bullet"/>
      <w:lvlText w:val="o"/>
      <w:lvlJc w:val="left"/>
      <w:pPr>
        <w:ind w:left="1140" w:hanging="360"/>
      </w:pPr>
      <w:rPr>
        <w:rFonts w:ascii="Courier New" w:hAnsi="Courier New" w:cs="Courier New" w:hint="default"/>
      </w:rPr>
    </w:lvl>
    <w:lvl w:ilvl="2" w:tplc="042F0005" w:tentative="1">
      <w:start w:val="1"/>
      <w:numFmt w:val="bullet"/>
      <w:lvlText w:val=""/>
      <w:lvlJc w:val="left"/>
      <w:pPr>
        <w:ind w:left="1860" w:hanging="360"/>
      </w:pPr>
      <w:rPr>
        <w:rFonts w:ascii="Wingdings" w:hAnsi="Wingdings" w:hint="default"/>
      </w:rPr>
    </w:lvl>
    <w:lvl w:ilvl="3" w:tplc="042F0001" w:tentative="1">
      <w:start w:val="1"/>
      <w:numFmt w:val="bullet"/>
      <w:lvlText w:val=""/>
      <w:lvlJc w:val="left"/>
      <w:pPr>
        <w:ind w:left="2580" w:hanging="360"/>
      </w:pPr>
      <w:rPr>
        <w:rFonts w:ascii="Symbol" w:hAnsi="Symbol" w:hint="default"/>
      </w:rPr>
    </w:lvl>
    <w:lvl w:ilvl="4" w:tplc="042F0003" w:tentative="1">
      <w:start w:val="1"/>
      <w:numFmt w:val="bullet"/>
      <w:lvlText w:val="o"/>
      <w:lvlJc w:val="left"/>
      <w:pPr>
        <w:ind w:left="3300" w:hanging="360"/>
      </w:pPr>
      <w:rPr>
        <w:rFonts w:ascii="Courier New" w:hAnsi="Courier New" w:cs="Courier New" w:hint="default"/>
      </w:rPr>
    </w:lvl>
    <w:lvl w:ilvl="5" w:tplc="042F0005" w:tentative="1">
      <w:start w:val="1"/>
      <w:numFmt w:val="bullet"/>
      <w:lvlText w:val=""/>
      <w:lvlJc w:val="left"/>
      <w:pPr>
        <w:ind w:left="4020" w:hanging="360"/>
      </w:pPr>
      <w:rPr>
        <w:rFonts w:ascii="Wingdings" w:hAnsi="Wingdings" w:hint="default"/>
      </w:rPr>
    </w:lvl>
    <w:lvl w:ilvl="6" w:tplc="042F0001" w:tentative="1">
      <w:start w:val="1"/>
      <w:numFmt w:val="bullet"/>
      <w:lvlText w:val=""/>
      <w:lvlJc w:val="left"/>
      <w:pPr>
        <w:ind w:left="4740" w:hanging="360"/>
      </w:pPr>
      <w:rPr>
        <w:rFonts w:ascii="Symbol" w:hAnsi="Symbol" w:hint="default"/>
      </w:rPr>
    </w:lvl>
    <w:lvl w:ilvl="7" w:tplc="042F0003" w:tentative="1">
      <w:start w:val="1"/>
      <w:numFmt w:val="bullet"/>
      <w:lvlText w:val="o"/>
      <w:lvlJc w:val="left"/>
      <w:pPr>
        <w:ind w:left="5460" w:hanging="360"/>
      </w:pPr>
      <w:rPr>
        <w:rFonts w:ascii="Courier New" w:hAnsi="Courier New" w:cs="Courier New" w:hint="default"/>
      </w:rPr>
    </w:lvl>
    <w:lvl w:ilvl="8" w:tplc="042F0005" w:tentative="1">
      <w:start w:val="1"/>
      <w:numFmt w:val="bullet"/>
      <w:lvlText w:val=""/>
      <w:lvlJc w:val="left"/>
      <w:pPr>
        <w:ind w:left="6180" w:hanging="360"/>
      </w:pPr>
      <w:rPr>
        <w:rFonts w:ascii="Wingdings" w:hAnsi="Wingdings" w:hint="default"/>
      </w:rPr>
    </w:lvl>
  </w:abstractNum>
  <w:abstractNum w:abstractNumId="11">
    <w:nsid w:val="05BD575A"/>
    <w:multiLevelType w:val="hybridMultilevel"/>
    <w:tmpl w:val="91BC695A"/>
    <w:lvl w:ilvl="0" w:tplc="7558294C">
      <w:numFmt w:val="bullet"/>
      <w:lvlText w:val="-"/>
      <w:lvlJc w:val="left"/>
      <w:pPr>
        <w:ind w:left="720" w:hanging="360"/>
      </w:pPr>
      <w:rPr>
        <w:rFonts w:ascii="StobiSans Regular" w:eastAsiaTheme="minorHAnsi" w:hAnsi="StobiSans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6"/>
  </w:num>
  <w:num w:numId="2">
    <w:abstractNumId w:val="16"/>
  </w:num>
  <w:num w:numId="3">
    <w:abstractNumId w:val="16"/>
  </w:num>
  <w:num w:numId="4">
    <w:abstractNumId w:val="12"/>
  </w:num>
  <w:num w:numId="5">
    <w:abstractNumId w:val="14"/>
  </w:num>
  <w:num w:numId="6">
    <w:abstractNumId w:val="13"/>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9A"/>
    <w:rsid w:val="0000086E"/>
    <w:rsid w:val="000028A9"/>
    <w:rsid w:val="000068B7"/>
    <w:rsid w:val="0001028C"/>
    <w:rsid w:val="000159B4"/>
    <w:rsid w:val="00017B5E"/>
    <w:rsid w:val="00022DB2"/>
    <w:rsid w:val="00024AD2"/>
    <w:rsid w:val="00033EF0"/>
    <w:rsid w:val="000433A0"/>
    <w:rsid w:val="00054331"/>
    <w:rsid w:val="000611CE"/>
    <w:rsid w:val="000650A7"/>
    <w:rsid w:val="000730EE"/>
    <w:rsid w:val="000A5191"/>
    <w:rsid w:val="000B1A39"/>
    <w:rsid w:val="000B1C57"/>
    <w:rsid w:val="000B5EF6"/>
    <w:rsid w:val="000B5FE0"/>
    <w:rsid w:val="000C1272"/>
    <w:rsid w:val="000D3CCF"/>
    <w:rsid w:val="00112F57"/>
    <w:rsid w:val="001148E3"/>
    <w:rsid w:val="00123AED"/>
    <w:rsid w:val="001241A9"/>
    <w:rsid w:val="00130074"/>
    <w:rsid w:val="0013144B"/>
    <w:rsid w:val="00133054"/>
    <w:rsid w:val="0013629B"/>
    <w:rsid w:val="00137853"/>
    <w:rsid w:val="0014054A"/>
    <w:rsid w:val="001424EA"/>
    <w:rsid w:val="00147F19"/>
    <w:rsid w:val="00154BC1"/>
    <w:rsid w:val="001653F1"/>
    <w:rsid w:val="00173BC2"/>
    <w:rsid w:val="00175805"/>
    <w:rsid w:val="00175A04"/>
    <w:rsid w:val="00187791"/>
    <w:rsid w:val="00195EAF"/>
    <w:rsid w:val="001A41AD"/>
    <w:rsid w:val="001A6F67"/>
    <w:rsid w:val="001B0791"/>
    <w:rsid w:val="001B501F"/>
    <w:rsid w:val="001C2D95"/>
    <w:rsid w:val="001C303F"/>
    <w:rsid w:val="001D39D4"/>
    <w:rsid w:val="001F6C2A"/>
    <w:rsid w:val="00207787"/>
    <w:rsid w:val="00224309"/>
    <w:rsid w:val="00230214"/>
    <w:rsid w:val="002367DD"/>
    <w:rsid w:val="002532F7"/>
    <w:rsid w:val="002625B1"/>
    <w:rsid w:val="002809F5"/>
    <w:rsid w:val="002860F0"/>
    <w:rsid w:val="00287B01"/>
    <w:rsid w:val="00290585"/>
    <w:rsid w:val="002955A6"/>
    <w:rsid w:val="00297BBB"/>
    <w:rsid w:val="00297F1B"/>
    <w:rsid w:val="002A26E0"/>
    <w:rsid w:val="002A433F"/>
    <w:rsid w:val="002B177E"/>
    <w:rsid w:val="002B6836"/>
    <w:rsid w:val="002B7C37"/>
    <w:rsid w:val="002C53BF"/>
    <w:rsid w:val="002E2FE9"/>
    <w:rsid w:val="002E339F"/>
    <w:rsid w:val="002E3DC9"/>
    <w:rsid w:val="002E40F5"/>
    <w:rsid w:val="002E5381"/>
    <w:rsid w:val="002F2972"/>
    <w:rsid w:val="00300D4A"/>
    <w:rsid w:val="0030330B"/>
    <w:rsid w:val="003133AE"/>
    <w:rsid w:val="00320BE6"/>
    <w:rsid w:val="0033154C"/>
    <w:rsid w:val="00341233"/>
    <w:rsid w:val="003561C9"/>
    <w:rsid w:val="0036127D"/>
    <w:rsid w:val="00361DC9"/>
    <w:rsid w:val="003627C9"/>
    <w:rsid w:val="00375170"/>
    <w:rsid w:val="003838CA"/>
    <w:rsid w:val="00387B8C"/>
    <w:rsid w:val="003902F8"/>
    <w:rsid w:val="00396FFB"/>
    <w:rsid w:val="003A156C"/>
    <w:rsid w:val="003A1B35"/>
    <w:rsid w:val="003C2529"/>
    <w:rsid w:val="003C56FF"/>
    <w:rsid w:val="003D0E94"/>
    <w:rsid w:val="003D5C1A"/>
    <w:rsid w:val="003E2605"/>
    <w:rsid w:val="003E595E"/>
    <w:rsid w:val="003E72A0"/>
    <w:rsid w:val="003F1080"/>
    <w:rsid w:val="003F2325"/>
    <w:rsid w:val="003F5C85"/>
    <w:rsid w:val="003F77D3"/>
    <w:rsid w:val="00404FDC"/>
    <w:rsid w:val="00406466"/>
    <w:rsid w:val="00411BC8"/>
    <w:rsid w:val="004249F7"/>
    <w:rsid w:val="00430DFD"/>
    <w:rsid w:val="004333EF"/>
    <w:rsid w:val="00445F94"/>
    <w:rsid w:val="0044678E"/>
    <w:rsid w:val="00450989"/>
    <w:rsid w:val="004636BD"/>
    <w:rsid w:val="00471284"/>
    <w:rsid w:val="00486BD0"/>
    <w:rsid w:val="00490963"/>
    <w:rsid w:val="00490BC0"/>
    <w:rsid w:val="00492DE8"/>
    <w:rsid w:val="00494BB5"/>
    <w:rsid w:val="004A2488"/>
    <w:rsid w:val="004A2CE8"/>
    <w:rsid w:val="004A2DF2"/>
    <w:rsid w:val="004A38D9"/>
    <w:rsid w:val="004B3D90"/>
    <w:rsid w:val="004C254F"/>
    <w:rsid w:val="004C4C85"/>
    <w:rsid w:val="004D7F97"/>
    <w:rsid w:val="004E2283"/>
    <w:rsid w:val="005058EE"/>
    <w:rsid w:val="0051340C"/>
    <w:rsid w:val="005137AC"/>
    <w:rsid w:val="00514A51"/>
    <w:rsid w:val="00514D5B"/>
    <w:rsid w:val="00517390"/>
    <w:rsid w:val="005174BF"/>
    <w:rsid w:val="00520949"/>
    <w:rsid w:val="00521CE7"/>
    <w:rsid w:val="005319B4"/>
    <w:rsid w:val="00535C5B"/>
    <w:rsid w:val="005575E8"/>
    <w:rsid w:val="00562550"/>
    <w:rsid w:val="00565AE0"/>
    <w:rsid w:val="005679DB"/>
    <w:rsid w:val="00570637"/>
    <w:rsid w:val="00570672"/>
    <w:rsid w:val="00572D62"/>
    <w:rsid w:val="00580267"/>
    <w:rsid w:val="00581C2C"/>
    <w:rsid w:val="0058403F"/>
    <w:rsid w:val="00585100"/>
    <w:rsid w:val="00587B48"/>
    <w:rsid w:val="005952BC"/>
    <w:rsid w:val="005A09E2"/>
    <w:rsid w:val="005A30CC"/>
    <w:rsid w:val="005B1D65"/>
    <w:rsid w:val="005B4899"/>
    <w:rsid w:val="005C5EC7"/>
    <w:rsid w:val="005D70E7"/>
    <w:rsid w:val="005D7407"/>
    <w:rsid w:val="005E334E"/>
    <w:rsid w:val="005E6789"/>
    <w:rsid w:val="005F148E"/>
    <w:rsid w:val="005F5504"/>
    <w:rsid w:val="00602494"/>
    <w:rsid w:val="00604A38"/>
    <w:rsid w:val="0061520C"/>
    <w:rsid w:val="006173C4"/>
    <w:rsid w:val="00632C78"/>
    <w:rsid w:val="00636E98"/>
    <w:rsid w:val="006516FD"/>
    <w:rsid w:val="0065500F"/>
    <w:rsid w:val="006702CF"/>
    <w:rsid w:val="0068439A"/>
    <w:rsid w:val="00692E45"/>
    <w:rsid w:val="00697A12"/>
    <w:rsid w:val="006A66FC"/>
    <w:rsid w:val="006B3B36"/>
    <w:rsid w:val="006C498D"/>
    <w:rsid w:val="006E01F4"/>
    <w:rsid w:val="006E53F1"/>
    <w:rsid w:val="006E71D4"/>
    <w:rsid w:val="006F18E8"/>
    <w:rsid w:val="006F6104"/>
    <w:rsid w:val="00700054"/>
    <w:rsid w:val="007004ED"/>
    <w:rsid w:val="00711DF2"/>
    <w:rsid w:val="007153C8"/>
    <w:rsid w:val="00730492"/>
    <w:rsid w:val="00732E7F"/>
    <w:rsid w:val="007369BA"/>
    <w:rsid w:val="0075020A"/>
    <w:rsid w:val="00753858"/>
    <w:rsid w:val="0076181B"/>
    <w:rsid w:val="00762056"/>
    <w:rsid w:val="0078361B"/>
    <w:rsid w:val="007866FB"/>
    <w:rsid w:val="007941AB"/>
    <w:rsid w:val="007968EB"/>
    <w:rsid w:val="007A1651"/>
    <w:rsid w:val="007A6E0D"/>
    <w:rsid w:val="007A7711"/>
    <w:rsid w:val="007B0117"/>
    <w:rsid w:val="007B2C59"/>
    <w:rsid w:val="007B69CB"/>
    <w:rsid w:val="007C3555"/>
    <w:rsid w:val="007C6623"/>
    <w:rsid w:val="007E4289"/>
    <w:rsid w:val="007E52A8"/>
    <w:rsid w:val="007E7698"/>
    <w:rsid w:val="007F6732"/>
    <w:rsid w:val="00800922"/>
    <w:rsid w:val="008030DC"/>
    <w:rsid w:val="008057AE"/>
    <w:rsid w:val="008106D4"/>
    <w:rsid w:val="008143C7"/>
    <w:rsid w:val="00822F94"/>
    <w:rsid w:val="00836D91"/>
    <w:rsid w:val="00852E7B"/>
    <w:rsid w:val="00866863"/>
    <w:rsid w:val="008825E7"/>
    <w:rsid w:val="008831DA"/>
    <w:rsid w:val="008863E1"/>
    <w:rsid w:val="0089116E"/>
    <w:rsid w:val="008A1EB4"/>
    <w:rsid w:val="008A3CA1"/>
    <w:rsid w:val="008B74F6"/>
    <w:rsid w:val="008C107E"/>
    <w:rsid w:val="008C6C3A"/>
    <w:rsid w:val="008F2109"/>
    <w:rsid w:val="008F36C0"/>
    <w:rsid w:val="00904168"/>
    <w:rsid w:val="00915F61"/>
    <w:rsid w:val="009249E9"/>
    <w:rsid w:val="00934827"/>
    <w:rsid w:val="009360EC"/>
    <w:rsid w:val="0094483B"/>
    <w:rsid w:val="00944A74"/>
    <w:rsid w:val="00961B1C"/>
    <w:rsid w:val="0097457F"/>
    <w:rsid w:val="0097754F"/>
    <w:rsid w:val="00987D07"/>
    <w:rsid w:val="0099666E"/>
    <w:rsid w:val="009B2E6F"/>
    <w:rsid w:val="009B3661"/>
    <w:rsid w:val="009C1256"/>
    <w:rsid w:val="009C1581"/>
    <w:rsid w:val="009C777A"/>
    <w:rsid w:val="009D7D1B"/>
    <w:rsid w:val="009E0087"/>
    <w:rsid w:val="009E0937"/>
    <w:rsid w:val="009E7515"/>
    <w:rsid w:val="00A0130C"/>
    <w:rsid w:val="00A01679"/>
    <w:rsid w:val="00A02AFB"/>
    <w:rsid w:val="00A036D4"/>
    <w:rsid w:val="00A07876"/>
    <w:rsid w:val="00A211B2"/>
    <w:rsid w:val="00A4005B"/>
    <w:rsid w:val="00A512BB"/>
    <w:rsid w:val="00A60504"/>
    <w:rsid w:val="00A62133"/>
    <w:rsid w:val="00A73A31"/>
    <w:rsid w:val="00A74771"/>
    <w:rsid w:val="00A75067"/>
    <w:rsid w:val="00A75920"/>
    <w:rsid w:val="00A77A95"/>
    <w:rsid w:val="00A87C64"/>
    <w:rsid w:val="00A90207"/>
    <w:rsid w:val="00A93CD3"/>
    <w:rsid w:val="00A953E3"/>
    <w:rsid w:val="00AA10CF"/>
    <w:rsid w:val="00AA1452"/>
    <w:rsid w:val="00AA35E0"/>
    <w:rsid w:val="00AA6D85"/>
    <w:rsid w:val="00AB6686"/>
    <w:rsid w:val="00AB709A"/>
    <w:rsid w:val="00AC01ED"/>
    <w:rsid w:val="00AC4759"/>
    <w:rsid w:val="00AC579D"/>
    <w:rsid w:val="00AC5E9E"/>
    <w:rsid w:val="00AC6FED"/>
    <w:rsid w:val="00AD0888"/>
    <w:rsid w:val="00AD1538"/>
    <w:rsid w:val="00AF4F39"/>
    <w:rsid w:val="00B07B4E"/>
    <w:rsid w:val="00B20CD2"/>
    <w:rsid w:val="00B22B55"/>
    <w:rsid w:val="00B304A2"/>
    <w:rsid w:val="00B31C96"/>
    <w:rsid w:val="00B34FC3"/>
    <w:rsid w:val="00B5000C"/>
    <w:rsid w:val="00B5231B"/>
    <w:rsid w:val="00B743DF"/>
    <w:rsid w:val="00B95D1F"/>
    <w:rsid w:val="00B97BEE"/>
    <w:rsid w:val="00BA021C"/>
    <w:rsid w:val="00BB30A6"/>
    <w:rsid w:val="00BC1A9D"/>
    <w:rsid w:val="00BC5A71"/>
    <w:rsid w:val="00BC67F3"/>
    <w:rsid w:val="00BE692B"/>
    <w:rsid w:val="00C0377A"/>
    <w:rsid w:val="00C03DBD"/>
    <w:rsid w:val="00C071BE"/>
    <w:rsid w:val="00C10025"/>
    <w:rsid w:val="00C12B82"/>
    <w:rsid w:val="00C222B7"/>
    <w:rsid w:val="00C2348D"/>
    <w:rsid w:val="00C27442"/>
    <w:rsid w:val="00C42A7F"/>
    <w:rsid w:val="00C514BD"/>
    <w:rsid w:val="00C52F49"/>
    <w:rsid w:val="00C571AB"/>
    <w:rsid w:val="00C67C7E"/>
    <w:rsid w:val="00C852B7"/>
    <w:rsid w:val="00C90668"/>
    <w:rsid w:val="00C908BF"/>
    <w:rsid w:val="00C919CC"/>
    <w:rsid w:val="00C943CB"/>
    <w:rsid w:val="00CA185E"/>
    <w:rsid w:val="00CA1B24"/>
    <w:rsid w:val="00CA3FD0"/>
    <w:rsid w:val="00CA4494"/>
    <w:rsid w:val="00CB06E1"/>
    <w:rsid w:val="00CB19A3"/>
    <w:rsid w:val="00CB6320"/>
    <w:rsid w:val="00CB6EF5"/>
    <w:rsid w:val="00CC0CF8"/>
    <w:rsid w:val="00CC3193"/>
    <w:rsid w:val="00CD1ED1"/>
    <w:rsid w:val="00CD3462"/>
    <w:rsid w:val="00CD594F"/>
    <w:rsid w:val="00CE5FF8"/>
    <w:rsid w:val="00CE66C8"/>
    <w:rsid w:val="00D02BBA"/>
    <w:rsid w:val="00D076C6"/>
    <w:rsid w:val="00D1495E"/>
    <w:rsid w:val="00D1546A"/>
    <w:rsid w:val="00D21946"/>
    <w:rsid w:val="00D23B5C"/>
    <w:rsid w:val="00D25DC8"/>
    <w:rsid w:val="00D3633F"/>
    <w:rsid w:val="00D4133C"/>
    <w:rsid w:val="00D44983"/>
    <w:rsid w:val="00D460C2"/>
    <w:rsid w:val="00D64574"/>
    <w:rsid w:val="00D66DD2"/>
    <w:rsid w:val="00D70950"/>
    <w:rsid w:val="00D74ADC"/>
    <w:rsid w:val="00D835C1"/>
    <w:rsid w:val="00D9004E"/>
    <w:rsid w:val="00DA13B2"/>
    <w:rsid w:val="00DA2639"/>
    <w:rsid w:val="00DA6AFD"/>
    <w:rsid w:val="00DA7E6F"/>
    <w:rsid w:val="00DB06A7"/>
    <w:rsid w:val="00DB1AD2"/>
    <w:rsid w:val="00DB6945"/>
    <w:rsid w:val="00DE45B5"/>
    <w:rsid w:val="00DE740B"/>
    <w:rsid w:val="00DF1FAB"/>
    <w:rsid w:val="00E01C94"/>
    <w:rsid w:val="00E058F3"/>
    <w:rsid w:val="00E071CA"/>
    <w:rsid w:val="00E1077A"/>
    <w:rsid w:val="00E108A1"/>
    <w:rsid w:val="00E10B55"/>
    <w:rsid w:val="00E146BD"/>
    <w:rsid w:val="00E1556C"/>
    <w:rsid w:val="00E31975"/>
    <w:rsid w:val="00E322E7"/>
    <w:rsid w:val="00E41680"/>
    <w:rsid w:val="00E41708"/>
    <w:rsid w:val="00E4336D"/>
    <w:rsid w:val="00E43CE9"/>
    <w:rsid w:val="00E52DCA"/>
    <w:rsid w:val="00E600D5"/>
    <w:rsid w:val="00E60DA3"/>
    <w:rsid w:val="00E7481B"/>
    <w:rsid w:val="00E7483D"/>
    <w:rsid w:val="00E74E25"/>
    <w:rsid w:val="00E77F2B"/>
    <w:rsid w:val="00E86E9B"/>
    <w:rsid w:val="00E8780F"/>
    <w:rsid w:val="00E87C1C"/>
    <w:rsid w:val="00EA1AAE"/>
    <w:rsid w:val="00EA2C1C"/>
    <w:rsid w:val="00EA68B2"/>
    <w:rsid w:val="00EA7C5A"/>
    <w:rsid w:val="00EB08F2"/>
    <w:rsid w:val="00EB4598"/>
    <w:rsid w:val="00EB6EEB"/>
    <w:rsid w:val="00EC156E"/>
    <w:rsid w:val="00EC79DA"/>
    <w:rsid w:val="00ED20C5"/>
    <w:rsid w:val="00EE188D"/>
    <w:rsid w:val="00EE30F0"/>
    <w:rsid w:val="00EE72CA"/>
    <w:rsid w:val="00EE7624"/>
    <w:rsid w:val="00EF2BC6"/>
    <w:rsid w:val="00EF7DE8"/>
    <w:rsid w:val="00F13204"/>
    <w:rsid w:val="00F13658"/>
    <w:rsid w:val="00F13FB5"/>
    <w:rsid w:val="00F1527F"/>
    <w:rsid w:val="00F15E19"/>
    <w:rsid w:val="00F214F4"/>
    <w:rsid w:val="00F227E8"/>
    <w:rsid w:val="00F330BE"/>
    <w:rsid w:val="00F40A3B"/>
    <w:rsid w:val="00F458CD"/>
    <w:rsid w:val="00F50AF0"/>
    <w:rsid w:val="00F54F7F"/>
    <w:rsid w:val="00F554A6"/>
    <w:rsid w:val="00F6067C"/>
    <w:rsid w:val="00F7047F"/>
    <w:rsid w:val="00F75D28"/>
    <w:rsid w:val="00F822AC"/>
    <w:rsid w:val="00F852FB"/>
    <w:rsid w:val="00F87D31"/>
    <w:rsid w:val="00F91D6C"/>
    <w:rsid w:val="00F94A1C"/>
    <w:rsid w:val="00F9675D"/>
    <w:rsid w:val="00F97588"/>
    <w:rsid w:val="00FA0C40"/>
    <w:rsid w:val="00FA689C"/>
    <w:rsid w:val="00FB06BF"/>
    <w:rsid w:val="00FB33BC"/>
    <w:rsid w:val="00FC0C64"/>
    <w:rsid w:val="00FC341A"/>
    <w:rsid w:val="00FC3F39"/>
    <w:rsid w:val="00FD058A"/>
    <w:rsid w:val="00FD58E4"/>
    <w:rsid w:val="00FD63AC"/>
    <w:rsid w:val="00FD7062"/>
    <w:rsid w:val="00FE3C54"/>
    <w:rsid w:val="00FE7B3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1C"/>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4E2283"/>
    <w:pPr>
      <w:tabs>
        <w:tab w:val="center" w:pos="6804"/>
      </w:tabs>
      <w:spacing w:after="0" w:line="240" w:lineRule="auto"/>
      <w:jc w:val="center"/>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uppressOverlap/>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4E2283"/>
    <w:pPr>
      <w:spacing w:after="0"/>
      <w:ind w:left="1701"/>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ListBullet">
    <w:name w:val="List Bullet"/>
    <w:basedOn w:val="ListParagraph"/>
    <w:uiPriority w:val="99"/>
    <w:unhideWhenUsed/>
    <w:rsid w:val="004E2283"/>
    <w:pPr>
      <w:numPr>
        <w:numId w:val="22"/>
      </w:numPr>
      <w:tabs>
        <w:tab w:val="num" w:pos="567"/>
      </w:tabs>
      <w:spacing w:before="100" w:beforeAutospacing="1" w:after="100" w:line="240" w:lineRule="auto"/>
      <w:ind w:left="567" w:hanging="283"/>
      <w:contextualSpacing w:val="0"/>
      <w:jc w:val="both"/>
    </w:pPr>
    <w:rPr>
      <w:rFonts w:ascii="StobiSans Regular" w:eastAsia="Times New Roman" w:hAnsi="StobiSans Regular" w:cs="Arial"/>
      <w:color w:val="000000" w:themeColor="text1"/>
    </w:rPr>
  </w:style>
  <w:style w:type="paragraph" w:styleId="ListParagraph">
    <w:name w:val="List Paragraph"/>
    <w:basedOn w:val="Normal"/>
    <w:uiPriority w:val="34"/>
    <w:qFormat/>
    <w:rsid w:val="008B74F6"/>
    <w:pPr>
      <w:ind w:left="720"/>
      <w:contextualSpacing/>
    </w:pPr>
  </w:style>
  <w:style w:type="paragraph" w:customStyle="1" w:styleId="Obr-Naslov2">
    <w:name w:val="Obr-Naslov 2"/>
    <w:basedOn w:val="Obr-Naslov1"/>
    <w:rsid w:val="00C27442"/>
    <w:pPr>
      <w:spacing w:before="200" w:after="200"/>
    </w:pPr>
    <w:rPr>
      <w:rFonts w:ascii="StobiSans Regular" w:hAnsi="StobiSans Regular"/>
    </w:rPr>
  </w:style>
  <w:style w:type="paragraph" w:styleId="NormalWeb">
    <w:name w:val="Normal (Web)"/>
    <w:basedOn w:val="Normal"/>
    <w:uiPriority w:val="99"/>
    <w:semiHidden/>
    <w:unhideWhenUsed/>
    <w:rsid w:val="001241A9"/>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goog-inline-block">
    <w:name w:val="goog-inline-block"/>
    <w:basedOn w:val="DefaultParagraphFont"/>
    <w:rsid w:val="00B31C96"/>
  </w:style>
  <w:style w:type="character" w:customStyle="1" w:styleId="kix-wordhtmlgenerator-word-node">
    <w:name w:val="kix-wordhtmlgenerator-word-node"/>
    <w:basedOn w:val="DefaultParagraphFont"/>
    <w:rsid w:val="00B31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1C"/>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4E2283"/>
    <w:pPr>
      <w:tabs>
        <w:tab w:val="center" w:pos="6804"/>
      </w:tabs>
      <w:spacing w:after="0" w:line="240" w:lineRule="auto"/>
      <w:jc w:val="center"/>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uppressOverlap/>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4E2283"/>
    <w:pPr>
      <w:spacing w:after="0"/>
      <w:ind w:left="1701"/>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ListBullet">
    <w:name w:val="List Bullet"/>
    <w:basedOn w:val="ListParagraph"/>
    <w:uiPriority w:val="99"/>
    <w:unhideWhenUsed/>
    <w:rsid w:val="004E2283"/>
    <w:pPr>
      <w:numPr>
        <w:numId w:val="22"/>
      </w:numPr>
      <w:tabs>
        <w:tab w:val="num" w:pos="567"/>
      </w:tabs>
      <w:spacing w:before="100" w:beforeAutospacing="1" w:after="100" w:line="240" w:lineRule="auto"/>
      <w:ind w:left="567" w:hanging="283"/>
      <w:contextualSpacing w:val="0"/>
      <w:jc w:val="both"/>
    </w:pPr>
    <w:rPr>
      <w:rFonts w:ascii="StobiSans Regular" w:eastAsia="Times New Roman" w:hAnsi="StobiSans Regular" w:cs="Arial"/>
      <w:color w:val="000000" w:themeColor="text1"/>
    </w:rPr>
  </w:style>
  <w:style w:type="paragraph" w:styleId="ListParagraph">
    <w:name w:val="List Paragraph"/>
    <w:basedOn w:val="Normal"/>
    <w:uiPriority w:val="34"/>
    <w:qFormat/>
    <w:rsid w:val="008B74F6"/>
    <w:pPr>
      <w:ind w:left="720"/>
      <w:contextualSpacing/>
    </w:pPr>
  </w:style>
  <w:style w:type="paragraph" w:customStyle="1" w:styleId="Obr-Naslov2">
    <w:name w:val="Obr-Naslov 2"/>
    <w:basedOn w:val="Obr-Naslov1"/>
    <w:rsid w:val="00C27442"/>
    <w:pPr>
      <w:spacing w:before="200" w:after="200"/>
    </w:pPr>
    <w:rPr>
      <w:rFonts w:ascii="StobiSans Regular" w:hAnsi="StobiSans Regular"/>
    </w:rPr>
  </w:style>
  <w:style w:type="paragraph" w:styleId="NormalWeb">
    <w:name w:val="Normal (Web)"/>
    <w:basedOn w:val="Normal"/>
    <w:uiPriority w:val="99"/>
    <w:semiHidden/>
    <w:unhideWhenUsed/>
    <w:rsid w:val="001241A9"/>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goog-inline-block">
    <w:name w:val="goog-inline-block"/>
    <w:basedOn w:val="DefaultParagraphFont"/>
    <w:rsid w:val="00B31C96"/>
  </w:style>
  <w:style w:type="character" w:customStyle="1" w:styleId="kix-wordhtmlgenerator-word-node">
    <w:name w:val="kix-wordhtmlgenerator-word-node"/>
    <w:basedOn w:val="DefaultParagraphFont"/>
    <w:rsid w:val="00B3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0008">
      <w:bodyDiv w:val="1"/>
      <w:marLeft w:val="0"/>
      <w:marRight w:val="0"/>
      <w:marTop w:val="0"/>
      <w:marBottom w:val="0"/>
      <w:divBdr>
        <w:top w:val="none" w:sz="0" w:space="0" w:color="auto"/>
        <w:left w:val="none" w:sz="0" w:space="0" w:color="auto"/>
        <w:bottom w:val="none" w:sz="0" w:space="0" w:color="auto"/>
        <w:right w:val="none" w:sz="0" w:space="0" w:color="auto"/>
      </w:divBdr>
    </w:div>
    <w:div w:id="290524904">
      <w:bodyDiv w:val="1"/>
      <w:marLeft w:val="0"/>
      <w:marRight w:val="0"/>
      <w:marTop w:val="0"/>
      <w:marBottom w:val="0"/>
      <w:divBdr>
        <w:top w:val="none" w:sz="0" w:space="0" w:color="auto"/>
        <w:left w:val="none" w:sz="0" w:space="0" w:color="auto"/>
        <w:bottom w:val="none" w:sz="0" w:space="0" w:color="auto"/>
        <w:right w:val="none" w:sz="0" w:space="0" w:color="auto"/>
      </w:divBdr>
    </w:div>
    <w:div w:id="311914547">
      <w:bodyDiv w:val="1"/>
      <w:marLeft w:val="0"/>
      <w:marRight w:val="0"/>
      <w:marTop w:val="0"/>
      <w:marBottom w:val="0"/>
      <w:divBdr>
        <w:top w:val="none" w:sz="0" w:space="0" w:color="auto"/>
        <w:left w:val="none" w:sz="0" w:space="0" w:color="auto"/>
        <w:bottom w:val="none" w:sz="0" w:space="0" w:color="auto"/>
        <w:right w:val="none" w:sz="0" w:space="0" w:color="auto"/>
      </w:divBdr>
    </w:div>
    <w:div w:id="858853077">
      <w:bodyDiv w:val="1"/>
      <w:marLeft w:val="0"/>
      <w:marRight w:val="0"/>
      <w:marTop w:val="0"/>
      <w:marBottom w:val="0"/>
      <w:divBdr>
        <w:top w:val="none" w:sz="0" w:space="0" w:color="auto"/>
        <w:left w:val="none" w:sz="0" w:space="0" w:color="auto"/>
        <w:bottom w:val="none" w:sz="0" w:space="0" w:color="auto"/>
        <w:right w:val="none" w:sz="0" w:space="0" w:color="auto"/>
      </w:divBdr>
    </w:div>
    <w:div w:id="1047335475">
      <w:bodyDiv w:val="1"/>
      <w:marLeft w:val="0"/>
      <w:marRight w:val="0"/>
      <w:marTop w:val="0"/>
      <w:marBottom w:val="0"/>
      <w:divBdr>
        <w:top w:val="none" w:sz="0" w:space="0" w:color="auto"/>
        <w:left w:val="none" w:sz="0" w:space="0" w:color="auto"/>
        <w:bottom w:val="none" w:sz="0" w:space="0" w:color="auto"/>
        <w:right w:val="none" w:sz="0" w:space="0" w:color="auto"/>
      </w:divBdr>
    </w:div>
    <w:div w:id="1172374707">
      <w:bodyDiv w:val="1"/>
      <w:marLeft w:val="0"/>
      <w:marRight w:val="0"/>
      <w:marTop w:val="0"/>
      <w:marBottom w:val="0"/>
      <w:divBdr>
        <w:top w:val="none" w:sz="0" w:space="0" w:color="auto"/>
        <w:left w:val="none" w:sz="0" w:space="0" w:color="auto"/>
        <w:bottom w:val="none" w:sz="0" w:space="0" w:color="auto"/>
        <w:right w:val="none" w:sz="0" w:space="0" w:color="auto"/>
      </w:divBdr>
    </w:div>
    <w:div w:id="1461220398">
      <w:bodyDiv w:val="1"/>
      <w:marLeft w:val="0"/>
      <w:marRight w:val="0"/>
      <w:marTop w:val="0"/>
      <w:marBottom w:val="0"/>
      <w:divBdr>
        <w:top w:val="none" w:sz="0" w:space="0" w:color="auto"/>
        <w:left w:val="none" w:sz="0" w:space="0" w:color="auto"/>
        <w:bottom w:val="none" w:sz="0" w:space="0" w:color="auto"/>
        <w:right w:val="none" w:sz="0" w:space="0" w:color="auto"/>
      </w:divBdr>
      <w:divsChild>
        <w:div w:id="1561794586">
          <w:marLeft w:val="0"/>
          <w:marRight w:val="0"/>
          <w:marTop w:val="0"/>
          <w:marBottom w:val="0"/>
          <w:divBdr>
            <w:top w:val="none" w:sz="0" w:space="0" w:color="auto"/>
            <w:left w:val="none" w:sz="0" w:space="0" w:color="auto"/>
            <w:bottom w:val="none" w:sz="0" w:space="0" w:color="auto"/>
            <w:right w:val="none" w:sz="0" w:space="0" w:color="auto"/>
          </w:divBdr>
          <w:divsChild>
            <w:div w:id="1391660375">
              <w:marLeft w:val="0"/>
              <w:marRight w:val="0"/>
              <w:marTop w:val="0"/>
              <w:marBottom w:val="0"/>
              <w:divBdr>
                <w:top w:val="none" w:sz="0" w:space="0" w:color="auto"/>
                <w:left w:val="none" w:sz="0" w:space="0" w:color="auto"/>
                <w:bottom w:val="none" w:sz="0" w:space="0" w:color="auto"/>
                <w:right w:val="none" w:sz="0" w:space="0" w:color="auto"/>
              </w:divBdr>
            </w:div>
          </w:divsChild>
        </w:div>
        <w:div w:id="635333356">
          <w:marLeft w:val="0"/>
          <w:marRight w:val="0"/>
          <w:marTop w:val="0"/>
          <w:marBottom w:val="0"/>
          <w:divBdr>
            <w:top w:val="none" w:sz="0" w:space="0" w:color="auto"/>
            <w:left w:val="none" w:sz="0" w:space="0" w:color="auto"/>
            <w:bottom w:val="none" w:sz="0" w:space="0" w:color="auto"/>
            <w:right w:val="none" w:sz="0" w:space="0" w:color="auto"/>
          </w:divBdr>
          <w:divsChild>
            <w:div w:id="8200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aPad%20S145\Downloads\&#1054;&#1073;&#1088;&#1072;&#1079;&#1077;&#1094;%20&#1079;&#1072;%206%20&#1084;&#1077;&#1089;&#1077;&#1095;&#1077;&#1085;%20&#1080;&#1079;&#1074;&#1077;&#1096;&#1090;&#1072;&#1112;%20&#1079;&#1072;%20&#1088;&#1072;&#1073;&#1086;&#1090;&#1072;&#1090;&#1072;%20&#1085;&#1072;%20&#1080;&#1085;&#1089;.%20&#1089;&#1083;&#1091;&#1078;&#1073;&#107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планирани</c:v>
                </c:pt>
              </c:strCache>
            </c:strRef>
          </c:tx>
          <c:invertIfNegative val="0"/>
          <c:cat>
            <c:strRef>
              <c:f>Sheet1!$A$2:$A$5</c:f>
              <c:strCache>
                <c:ptCount val="4"/>
                <c:pt idx="0">
                  <c:v>редовни</c:v>
                </c:pt>
                <c:pt idx="1">
                  <c:v>контролни</c:v>
                </c:pt>
                <c:pt idx="2">
                  <c:v>вонредни</c:v>
                </c:pt>
                <c:pt idx="3">
                  <c:v>вкупно</c:v>
                </c:pt>
              </c:strCache>
            </c:strRef>
          </c:cat>
          <c:val>
            <c:numRef>
              <c:f>Sheet1!$B$2:$B$5</c:f>
              <c:numCache>
                <c:formatCode>General</c:formatCode>
                <c:ptCount val="4"/>
                <c:pt idx="0">
                  <c:v>117</c:v>
                </c:pt>
                <c:pt idx="1">
                  <c:v>2</c:v>
                </c:pt>
                <c:pt idx="2">
                  <c:v>42</c:v>
                </c:pt>
                <c:pt idx="3">
                  <c:v>161</c:v>
                </c:pt>
              </c:numCache>
            </c:numRef>
          </c:val>
        </c:ser>
        <c:ser>
          <c:idx val="1"/>
          <c:order val="1"/>
          <c:tx>
            <c:strRef>
              <c:f>Sheet1!$C$1</c:f>
              <c:strCache>
                <c:ptCount val="1"/>
                <c:pt idx="0">
                  <c:v>реализирани</c:v>
                </c:pt>
              </c:strCache>
            </c:strRef>
          </c:tx>
          <c:invertIfNegative val="0"/>
          <c:cat>
            <c:strRef>
              <c:f>Sheet1!$A$2:$A$5</c:f>
              <c:strCache>
                <c:ptCount val="4"/>
                <c:pt idx="0">
                  <c:v>редовни</c:v>
                </c:pt>
                <c:pt idx="1">
                  <c:v>контролни</c:v>
                </c:pt>
                <c:pt idx="2">
                  <c:v>вонредни</c:v>
                </c:pt>
                <c:pt idx="3">
                  <c:v>вкупно</c:v>
                </c:pt>
              </c:strCache>
            </c:strRef>
          </c:cat>
          <c:val>
            <c:numRef>
              <c:f>Sheet1!$C$2:$C$5</c:f>
              <c:numCache>
                <c:formatCode>General</c:formatCode>
                <c:ptCount val="4"/>
                <c:pt idx="0">
                  <c:v>116</c:v>
                </c:pt>
                <c:pt idx="1">
                  <c:v>2</c:v>
                </c:pt>
                <c:pt idx="2">
                  <c:v>69</c:v>
                </c:pt>
                <c:pt idx="3">
                  <c:v>187</c:v>
                </c:pt>
              </c:numCache>
            </c:numRef>
          </c:val>
        </c:ser>
        <c:dLbls>
          <c:showLegendKey val="0"/>
          <c:showVal val="0"/>
          <c:showCatName val="0"/>
          <c:showSerName val="0"/>
          <c:showPercent val="0"/>
          <c:showBubbleSize val="0"/>
        </c:dLbls>
        <c:gapWidth val="150"/>
        <c:axId val="217905152"/>
        <c:axId val="166304512"/>
      </c:barChart>
      <c:catAx>
        <c:axId val="217905152"/>
        <c:scaling>
          <c:orientation val="minMax"/>
        </c:scaling>
        <c:delete val="0"/>
        <c:axPos val="b"/>
        <c:majorTickMark val="out"/>
        <c:minorTickMark val="none"/>
        <c:tickLblPos val="nextTo"/>
        <c:crossAx val="166304512"/>
        <c:crosses val="autoZero"/>
        <c:auto val="1"/>
        <c:lblAlgn val="ctr"/>
        <c:lblOffset val="100"/>
        <c:noMultiLvlLbl val="0"/>
      </c:catAx>
      <c:valAx>
        <c:axId val="166304512"/>
        <c:scaling>
          <c:orientation val="minMax"/>
        </c:scaling>
        <c:delete val="0"/>
        <c:axPos val="l"/>
        <c:majorGridlines/>
        <c:numFmt formatCode="General" sourceLinked="1"/>
        <c:majorTickMark val="out"/>
        <c:minorTickMark val="none"/>
        <c:tickLblPos val="nextTo"/>
        <c:crossAx val="217905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планирани</c:v>
                </c:pt>
              </c:strCache>
            </c:strRef>
          </c:tx>
          <c:invertIfNegative val="0"/>
          <c:cat>
            <c:strRef>
              <c:f>Sheet1!$A$2:$A$10</c:f>
              <c:strCache>
                <c:ptCount val="9"/>
                <c:pt idx="0">
                  <c:v>вардарски</c:v>
                </c:pt>
                <c:pt idx="1">
                  <c:v>источен</c:v>
                </c:pt>
                <c:pt idx="2">
                  <c:v>југозападен</c:v>
                </c:pt>
                <c:pt idx="3">
                  <c:v>југоисточен</c:v>
                </c:pt>
                <c:pt idx="4">
                  <c:v>пелагониски</c:v>
                </c:pt>
                <c:pt idx="5">
                  <c:v>полошки</c:v>
                </c:pt>
                <c:pt idx="6">
                  <c:v>североисточен</c:v>
                </c:pt>
                <c:pt idx="7">
                  <c:v>скопски</c:v>
                </c:pt>
                <c:pt idx="8">
                  <c:v>вкупно</c:v>
                </c:pt>
              </c:strCache>
            </c:strRef>
          </c:cat>
          <c:val>
            <c:numRef>
              <c:f>Sheet1!$B$2:$B$10</c:f>
              <c:numCache>
                <c:formatCode>General</c:formatCode>
                <c:ptCount val="9"/>
                <c:pt idx="0">
                  <c:v>0</c:v>
                </c:pt>
                <c:pt idx="1">
                  <c:v>19</c:v>
                </c:pt>
                <c:pt idx="2">
                  <c:v>10</c:v>
                </c:pt>
                <c:pt idx="3">
                  <c:v>10</c:v>
                </c:pt>
                <c:pt idx="4">
                  <c:v>0</c:v>
                </c:pt>
                <c:pt idx="5">
                  <c:v>18</c:v>
                </c:pt>
                <c:pt idx="6">
                  <c:v>16</c:v>
                </c:pt>
                <c:pt idx="7">
                  <c:v>88</c:v>
                </c:pt>
                <c:pt idx="8">
                  <c:v>161</c:v>
                </c:pt>
              </c:numCache>
            </c:numRef>
          </c:val>
        </c:ser>
        <c:ser>
          <c:idx val="1"/>
          <c:order val="1"/>
          <c:tx>
            <c:strRef>
              <c:f>Sheet1!$C$1</c:f>
              <c:strCache>
                <c:ptCount val="1"/>
                <c:pt idx="0">
                  <c:v>реализирани</c:v>
                </c:pt>
              </c:strCache>
            </c:strRef>
          </c:tx>
          <c:invertIfNegative val="0"/>
          <c:cat>
            <c:strRef>
              <c:f>Sheet1!$A$2:$A$10</c:f>
              <c:strCache>
                <c:ptCount val="9"/>
                <c:pt idx="0">
                  <c:v>вардарски</c:v>
                </c:pt>
                <c:pt idx="1">
                  <c:v>источен</c:v>
                </c:pt>
                <c:pt idx="2">
                  <c:v>југозападен</c:v>
                </c:pt>
                <c:pt idx="3">
                  <c:v>југоисточен</c:v>
                </c:pt>
                <c:pt idx="4">
                  <c:v>пелагониски</c:v>
                </c:pt>
                <c:pt idx="5">
                  <c:v>полошки</c:v>
                </c:pt>
                <c:pt idx="6">
                  <c:v>североисточен</c:v>
                </c:pt>
                <c:pt idx="7">
                  <c:v>скопски</c:v>
                </c:pt>
                <c:pt idx="8">
                  <c:v>вкупно</c:v>
                </c:pt>
              </c:strCache>
            </c:strRef>
          </c:cat>
          <c:val>
            <c:numRef>
              <c:f>Sheet1!$C$2:$C$10</c:f>
              <c:numCache>
                <c:formatCode>General</c:formatCode>
                <c:ptCount val="9"/>
                <c:pt idx="0">
                  <c:v>0</c:v>
                </c:pt>
                <c:pt idx="1">
                  <c:v>19</c:v>
                </c:pt>
                <c:pt idx="2">
                  <c:v>10</c:v>
                </c:pt>
                <c:pt idx="3">
                  <c:v>11</c:v>
                </c:pt>
                <c:pt idx="4">
                  <c:v>0</c:v>
                </c:pt>
                <c:pt idx="5">
                  <c:v>18</c:v>
                </c:pt>
                <c:pt idx="6">
                  <c:v>17</c:v>
                </c:pt>
                <c:pt idx="7">
                  <c:v>112</c:v>
                </c:pt>
                <c:pt idx="8">
                  <c:v>187</c:v>
                </c:pt>
              </c:numCache>
            </c:numRef>
          </c:val>
        </c:ser>
        <c:dLbls>
          <c:showLegendKey val="0"/>
          <c:showVal val="0"/>
          <c:showCatName val="0"/>
          <c:showSerName val="0"/>
          <c:showPercent val="0"/>
          <c:showBubbleSize val="0"/>
        </c:dLbls>
        <c:gapWidth val="150"/>
        <c:axId val="292962816"/>
        <c:axId val="215214336"/>
      </c:barChart>
      <c:catAx>
        <c:axId val="292962816"/>
        <c:scaling>
          <c:orientation val="minMax"/>
        </c:scaling>
        <c:delete val="0"/>
        <c:axPos val="b"/>
        <c:majorTickMark val="out"/>
        <c:minorTickMark val="none"/>
        <c:tickLblPos val="nextTo"/>
        <c:crossAx val="215214336"/>
        <c:crosses val="autoZero"/>
        <c:auto val="1"/>
        <c:lblAlgn val="ctr"/>
        <c:lblOffset val="100"/>
        <c:noMultiLvlLbl val="0"/>
      </c:catAx>
      <c:valAx>
        <c:axId val="215214336"/>
        <c:scaling>
          <c:orientation val="minMax"/>
        </c:scaling>
        <c:delete val="0"/>
        <c:axPos val="l"/>
        <c:majorGridlines/>
        <c:numFmt formatCode="General" sourceLinked="1"/>
        <c:majorTickMark val="out"/>
        <c:minorTickMark val="none"/>
        <c:tickLblPos val="nextTo"/>
        <c:crossAx val="2929628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служба.dotx</Template>
  <TotalTime>2773</TotalTime>
  <Pages>12</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 S145</dc:creator>
  <cp:lastModifiedBy>Mirjana Donceva</cp:lastModifiedBy>
  <cp:revision>7</cp:revision>
  <cp:lastPrinted>2021-07-15T07:31:00Z</cp:lastPrinted>
  <dcterms:created xsi:type="dcterms:W3CDTF">2022-07-12T08:30:00Z</dcterms:created>
  <dcterms:modified xsi:type="dcterms:W3CDTF">2022-07-14T06:49:00Z</dcterms:modified>
</cp:coreProperties>
</file>